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1142" w14:textId="195AF45F" w:rsidR="00AF0D14" w:rsidRPr="00AF0D14" w:rsidRDefault="00C13F37" w:rsidP="0A183D8C">
      <w:pPr>
        <w:pStyle w:val="paragraph"/>
        <w:spacing w:before="0" w:beforeAutospacing="0" w:after="0" w:afterAutospacing="0"/>
        <w:jc w:val="both"/>
        <w:textAlignment w:val="baseline"/>
        <w:rPr>
          <w:rFonts w:ascii="Segoe UI" w:hAnsi="Segoe UI" w:cs="Segoe UI"/>
          <w:sz w:val="18"/>
          <w:szCs w:val="18"/>
        </w:rPr>
      </w:pPr>
      <w:r w:rsidRPr="0A183D8C">
        <w:rPr>
          <w:rFonts w:ascii="Arial" w:hAnsi="Arial" w:cs="Arial"/>
          <w:b/>
          <w:bCs/>
          <w:color w:val="000000" w:themeColor="text1"/>
          <w:sz w:val="20"/>
          <w:szCs w:val="20"/>
          <w:u w:val="single"/>
        </w:rPr>
        <w:t xml:space="preserve">ALL. A </w:t>
      </w:r>
      <w:r w:rsidR="00C65E80" w:rsidRPr="0A183D8C">
        <w:rPr>
          <w:rFonts w:ascii="Arial" w:hAnsi="Arial" w:cs="Arial"/>
          <w:b/>
          <w:bCs/>
          <w:color w:val="000000" w:themeColor="text1"/>
          <w:sz w:val="20"/>
          <w:szCs w:val="20"/>
          <w:u w:val="single"/>
        </w:rPr>
        <w:t>- ISTANZA</w:t>
      </w:r>
      <w:r w:rsidRPr="0A183D8C">
        <w:rPr>
          <w:rFonts w:ascii="Arial" w:hAnsi="Arial" w:cs="Arial"/>
          <w:b/>
          <w:bCs/>
          <w:color w:val="000000" w:themeColor="text1"/>
          <w:sz w:val="20"/>
          <w:szCs w:val="20"/>
          <w:u w:val="single"/>
        </w:rPr>
        <w:t xml:space="preserve"> DI PARTECIPAZIONE</w:t>
      </w:r>
      <w:r w:rsidR="0021657F" w:rsidRPr="0A183D8C">
        <w:rPr>
          <w:rFonts w:ascii="Arial" w:hAnsi="Arial" w:cs="Arial"/>
          <w:b/>
          <w:bCs/>
          <w:color w:val="000000" w:themeColor="text1"/>
          <w:sz w:val="20"/>
          <w:szCs w:val="20"/>
          <w:u w:val="single"/>
        </w:rPr>
        <w:t xml:space="preserve"> </w:t>
      </w:r>
      <w:r w:rsidR="001A2ED0" w:rsidRPr="0A183D8C">
        <w:rPr>
          <w:rFonts w:ascii="Arial" w:hAnsi="Arial" w:cs="Arial"/>
          <w:b/>
          <w:bCs/>
          <w:color w:val="000000" w:themeColor="text1"/>
          <w:sz w:val="20"/>
          <w:szCs w:val="20"/>
          <w:u w:val="single"/>
        </w:rPr>
        <w:t>P</w:t>
      </w:r>
      <w:r w:rsidR="0021657F" w:rsidRPr="0A183D8C">
        <w:rPr>
          <w:rFonts w:ascii="Arial" w:hAnsi="Arial" w:cs="Arial"/>
          <w:b/>
          <w:bCs/>
          <w:color w:val="000000" w:themeColor="text1"/>
          <w:sz w:val="20"/>
          <w:szCs w:val="20"/>
          <w:u w:val="single"/>
        </w:rPr>
        <w:t xml:space="preserve">rofilo </w:t>
      </w:r>
      <w:r w:rsidR="00062933" w:rsidRPr="0A183D8C">
        <w:rPr>
          <w:rFonts w:ascii="Arial" w:hAnsi="Arial" w:cs="Arial"/>
          <w:b/>
          <w:bCs/>
          <w:color w:val="000000" w:themeColor="text1"/>
          <w:sz w:val="20"/>
          <w:szCs w:val="20"/>
          <w:u w:val="single"/>
        </w:rPr>
        <w:t>C</w:t>
      </w:r>
      <w:r w:rsidR="007E4A69" w:rsidRPr="0A183D8C">
        <w:rPr>
          <w:rFonts w:ascii="Arial" w:hAnsi="Arial" w:cs="Arial"/>
          <w:b/>
          <w:bCs/>
          <w:color w:val="000000" w:themeColor="text1"/>
          <w:sz w:val="20"/>
          <w:szCs w:val="20"/>
          <w:u w:val="single"/>
        </w:rPr>
        <w:t xml:space="preserve"> </w:t>
      </w:r>
      <w:r w:rsidR="00A03319" w:rsidRPr="0A183D8C">
        <w:rPr>
          <w:rFonts w:ascii="Arial" w:hAnsi="Arial" w:cs="Arial"/>
          <w:b/>
          <w:bCs/>
          <w:color w:val="000000" w:themeColor="text1"/>
          <w:sz w:val="20"/>
          <w:szCs w:val="20"/>
          <w:u w:val="single"/>
        </w:rPr>
        <w:t>(</w:t>
      </w:r>
      <w:r w:rsidR="007E4A69" w:rsidRPr="0A183D8C">
        <w:rPr>
          <w:rFonts w:ascii="Calibri" w:hAnsi="Calibri" w:cs="Calibri"/>
          <w:b/>
          <w:bCs/>
          <w:sz w:val="22"/>
          <w:szCs w:val="22"/>
        </w:rPr>
        <w:t>E</w:t>
      </w:r>
      <w:r w:rsidR="00A03319" w:rsidRPr="0A183D8C">
        <w:rPr>
          <w:rFonts w:ascii="Calibri" w:hAnsi="Calibri" w:cs="Calibri"/>
          <w:b/>
          <w:bCs/>
          <w:sz w:val="22"/>
          <w:szCs w:val="22"/>
        </w:rPr>
        <w:t>sperto</w:t>
      </w:r>
      <w:r w:rsidR="0067558D" w:rsidRPr="0A183D8C">
        <w:rPr>
          <w:rFonts w:ascii="Calibri" w:hAnsi="Calibri" w:cs="Calibri"/>
          <w:b/>
          <w:bCs/>
          <w:sz w:val="22"/>
          <w:szCs w:val="22"/>
        </w:rPr>
        <w:t xml:space="preserve"> didattica </w:t>
      </w:r>
      <w:r w:rsidR="518BB30E" w:rsidRPr="0A183D8C">
        <w:rPr>
          <w:rFonts w:ascii="Calibri" w:hAnsi="Calibri" w:cs="Calibri"/>
          <w:b/>
          <w:bCs/>
          <w:sz w:val="22"/>
          <w:szCs w:val="22"/>
        </w:rPr>
        <w:t>della</w:t>
      </w:r>
      <w:r w:rsidR="0067558D" w:rsidRPr="0A183D8C">
        <w:rPr>
          <w:rFonts w:ascii="Calibri" w:hAnsi="Calibri" w:cs="Calibri"/>
          <w:b/>
          <w:bCs/>
          <w:sz w:val="22"/>
          <w:szCs w:val="22"/>
        </w:rPr>
        <w:t xml:space="preserve"> lingua inglese</w:t>
      </w:r>
      <w:r w:rsidR="005F2E2B" w:rsidRPr="0A183D8C">
        <w:rPr>
          <w:rFonts w:ascii="Calibri" w:hAnsi="Calibri" w:cs="Calibri"/>
          <w:sz w:val="22"/>
          <w:szCs w:val="22"/>
        </w:rPr>
        <w:t>)</w:t>
      </w:r>
    </w:p>
    <w:p w14:paraId="259AD098" w14:textId="77777777" w:rsidR="00AF0D14" w:rsidRPr="00AF0D14" w:rsidRDefault="00AF0D14" w:rsidP="00C65E80">
      <w:pPr>
        <w:spacing w:before="240" w:after="0" w:line="240" w:lineRule="auto"/>
        <w:textAlignment w:val="baseline"/>
        <w:rPr>
          <w:rFonts w:ascii="Segoe UI" w:eastAsia="Times New Roman" w:hAnsi="Segoe UI" w:cs="Segoe UI"/>
          <w:sz w:val="18"/>
          <w:szCs w:val="18"/>
          <w:lang w:eastAsia="it-IT"/>
        </w:rPr>
      </w:pPr>
      <w:r w:rsidRPr="2750147B">
        <w:rPr>
          <w:rFonts w:eastAsia="Times New Roman" w:cs="Calibri"/>
          <w:lang w:eastAsia="it-IT"/>
        </w:rPr>
        <w:t> </w:t>
      </w:r>
    </w:p>
    <w:p w14:paraId="6D9472B6" w14:textId="41BE60AA" w:rsidR="004B78E6" w:rsidRPr="00A96188" w:rsidRDefault="7483529D" w:rsidP="00C65E80">
      <w:pPr>
        <w:widowControl w:val="0"/>
        <w:spacing w:before="240" w:line="360" w:lineRule="auto"/>
        <w:jc w:val="both"/>
      </w:pPr>
      <w:r w:rsidRPr="2750147B">
        <w:rPr>
          <w:rFonts w:ascii="Arial" w:eastAsia="Arial" w:hAnsi="Arial" w:cs="Arial"/>
          <w:b/>
          <w:bCs/>
          <w:color w:val="000000" w:themeColor="text1"/>
          <w:sz w:val="20"/>
          <w:szCs w:val="20"/>
        </w:rPr>
        <w:t>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w:t>
      </w:r>
    </w:p>
    <w:p w14:paraId="3E793389" w14:textId="77777777" w:rsidR="00430A39" w:rsidRDefault="00430A39" w:rsidP="00C13F37">
      <w:pPr>
        <w:widowControl w:val="0"/>
        <w:autoSpaceDE w:val="0"/>
        <w:autoSpaceDN w:val="0"/>
        <w:adjustRightInd w:val="0"/>
        <w:spacing w:line="276" w:lineRule="auto"/>
        <w:ind w:left="5040"/>
        <w:jc w:val="both"/>
        <w:rPr>
          <w:rFonts w:ascii="Arial" w:hAnsi="Arial" w:cs="Arial"/>
          <w:color w:val="000000"/>
          <w:sz w:val="20"/>
        </w:rPr>
      </w:pPr>
    </w:p>
    <w:p w14:paraId="7301A72D" w14:textId="7A4EDCCA"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 xml:space="preserve">All’Istituto Nazionale </w:t>
      </w:r>
    </w:p>
    <w:p w14:paraId="21775B51"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 xml:space="preserve">di Documentazione, Innovazione </w:t>
      </w:r>
    </w:p>
    <w:p w14:paraId="7AF6F08A"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e Ricerca Educativa (Indire)</w:t>
      </w:r>
    </w:p>
    <w:p w14:paraId="6E76CE39" w14:textId="77777777" w:rsidR="00C13F37" w:rsidRPr="00932DD9" w:rsidRDefault="00C13F37" w:rsidP="00C13F37">
      <w:pPr>
        <w:widowControl w:val="0"/>
        <w:autoSpaceDE w:val="0"/>
        <w:autoSpaceDN w:val="0"/>
        <w:adjustRightInd w:val="0"/>
        <w:spacing w:line="276" w:lineRule="auto"/>
        <w:ind w:left="4320" w:firstLine="720"/>
        <w:jc w:val="both"/>
        <w:rPr>
          <w:rFonts w:ascii="Arial" w:hAnsi="Arial" w:cs="Arial"/>
          <w:color w:val="000000"/>
          <w:sz w:val="20"/>
        </w:rPr>
      </w:pPr>
      <w:r w:rsidRPr="00932DD9">
        <w:rPr>
          <w:rFonts w:ascii="Arial" w:hAnsi="Arial" w:cs="Arial"/>
          <w:color w:val="000000"/>
          <w:sz w:val="20"/>
        </w:rPr>
        <w:t>Via Buonarroti, 10</w:t>
      </w:r>
    </w:p>
    <w:p w14:paraId="5ED256B8" w14:textId="77777777" w:rsidR="00C13F37" w:rsidRDefault="00C13F37" w:rsidP="61F90B0E">
      <w:pPr>
        <w:widowControl w:val="0"/>
        <w:autoSpaceDE w:val="0"/>
        <w:autoSpaceDN w:val="0"/>
        <w:adjustRightInd w:val="0"/>
        <w:spacing w:line="276" w:lineRule="auto"/>
        <w:ind w:left="4320" w:firstLine="720"/>
        <w:jc w:val="both"/>
        <w:rPr>
          <w:rFonts w:ascii="Arial" w:hAnsi="Arial" w:cs="Arial"/>
          <w:color w:val="000000"/>
          <w:sz w:val="20"/>
          <w:szCs w:val="20"/>
        </w:rPr>
      </w:pPr>
      <w:r w:rsidRPr="61F90B0E">
        <w:rPr>
          <w:rFonts w:ascii="Arial" w:hAnsi="Arial" w:cs="Arial"/>
          <w:color w:val="000000" w:themeColor="text1"/>
          <w:sz w:val="20"/>
          <w:szCs w:val="20"/>
        </w:rPr>
        <w:t>50122 Firenze</w:t>
      </w:r>
    </w:p>
    <w:p w14:paraId="717FA6EE" w14:textId="46874635" w:rsidR="61F90B0E" w:rsidRDefault="61F90B0E" w:rsidP="61F90B0E">
      <w:pPr>
        <w:spacing w:line="276" w:lineRule="auto"/>
        <w:ind w:left="4320" w:firstLine="720"/>
        <w:jc w:val="both"/>
        <w:rPr>
          <w:rFonts w:ascii="Arial" w:hAnsi="Arial" w:cs="Arial"/>
          <w:color w:val="000000" w:themeColor="text1"/>
        </w:rPr>
      </w:pPr>
    </w:p>
    <w:p w14:paraId="76F37C1E" w14:textId="7ECC65F2" w:rsidR="61F90B0E" w:rsidRDefault="61F90B0E" w:rsidP="61F90B0E">
      <w:pPr>
        <w:spacing w:line="276" w:lineRule="auto"/>
        <w:ind w:left="4320" w:firstLine="720"/>
        <w:jc w:val="both"/>
        <w:rPr>
          <w:rFonts w:ascii="Arial" w:hAnsi="Arial" w:cs="Arial"/>
          <w:color w:val="000000" w:themeColor="text1"/>
        </w:rPr>
      </w:pPr>
    </w:p>
    <w:p w14:paraId="0BCB762D" w14:textId="02AC3903" w:rsidR="00C13F37" w:rsidRPr="0074426B" w:rsidRDefault="00C13F37" w:rsidP="7FEFA738">
      <w:pPr>
        <w:widowControl w:val="0"/>
        <w:spacing w:line="360" w:lineRule="auto"/>
        <w:jc w:val="both"/>
      </w:pPr>
      <w:r w:rsidRPr="7FEFA738">
        <w:rPr>
          <w:rFonts w:ascii="Arial" w:eastAsia="Arial" w:hAnsi="Arial" w:cs="Arial"/>
          <w:sz w:val="20"/>
          <w:szCs w:val="20"/>
        </w:rPr>
        <w:t>Il/La sottoscritto/a ………………</w:t>
      </w:r>
      <w:r w:rsidR="2FF49143" w:rsidRPr="7FEFA738">
        <w:rPr>
          <w:rFonts w:ascii="Arial" w:eastAsia="Arial" w:hAnsi="Arial" w:cs="Arial"/>
          <w:sz w:val="20"/>
          <w:szCs w:val="20"/>
        </w:rPr>
        <w:t>……</w:t>
      </w:r>
      <w:r w:rsidRPr="7FEFA738">
        <w:rPr>
          <w:rFonts w:ascii="Arial" w:eastAsia="Arial" w:hAnsi="Arial" w:cs="Arial"/>
          <w:sz w:val="20"/>
          <w:szCs w:val="20"/>
        </w:rPr>
        <w:t xml:space="preserve">. nato/a </w:t>
      </w:r>
      <w:proofErr w:type="spellStart"/>
      <w:r w:rsidRPr="7FEFA738">
        <w:rPr>
          <w:rFonts w:ascii="Arial" w:eastAsia="Arial" w:hAnsi="Arial" w:cs="Arial"/>
          <w:sz w:val="20"/>
          <w:szCs w:val="20"/>
        </w:rPr>
        <w:t>a</w:t>
      </w:r>
      <w:proofErr w:type="spellEnd"/>
      <w:r w:rsidRPr="7FEFA738">
        <w:rPr>
          <w:rFonts w:ascii="Arial" w:eastAsia="Arial" w:hAnsi="Arial" w:cs="Arial"/>
          <w:sz w:val="20"/>
          <w:szCs w:val="20"/>
        </w:rPr>
        <w:t xml:space="preserve"> ……………</w:t>
      </w:r>
      <w:r w:rsidR="1118D776" w:rsidRPr="7FEFA738">
        <w:rPr>
          <w:rFonts w:ascii="Arial" w:eastAsia="Arial" w:hAnsi="Arial" w:cs="Arial"/>
          <w:sz w:val="20"/>
          <w:szCs w:val="20"/>
        </w:rPr>
        <w:t>……</w:t>
      </w:r>
      <w:r w:rsidRPr="7FEFA738">
        <w:rPr>
          <w:rFonts w:ascii="Arial" w:eastAsia="Arial" w:hAnsi="Arial" w:cs="Arial"/>
          <w:sz w:val="20"/>
          <w:szCs w:val="20"/>
        </w:rPr>
        <w:t xml:space="preserve">. il ……………, </w:t>
      </w:r>
      <w:r w:rsidR="4A6DB828" w:rsidRPr="7FEFA738">
        <w:rPr>
          <w:rFonts w:ascii="Arial" w:eastAsia="Arial" w:hAnsi="Arial" w:cs="Arial"/>
          <w:color w:val="000000" w:themeColor="text1"/>
          <w:sz w:val="20"/>
          <w:szCs w:val="20"/>
        </w:rPr>
        <w:t xml:space="preserve">avendo preso integrale conoscenza di tutte le norme e condizioni stabilite dal bando di </w:t>
      </w:r>
      <w:r w:rsidR="73055B23" w:rsidRPr="7FEFA738">
        <w:rPr>
          <w:rFonts w:ascii="Arial" w:eastAsia="Arial" w:hAnsi="Arial" w:cs="Arial"/>
          <w:color w:val="000000" w:themeColor="text1"/>
          <w:sz w:val="20"/>
          <w:szCs w:val="20"/>
        </w:rPr>
        <w:t>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w:t>
      </w:r>
    </w:p>
    <w:p w14:paraId="33D0EF6A" w14:textId="1893DF0A" w:rsidR="00C13F37" w:rsidRPr="0074426B" w:rsidRDefault="44CD5C0B" w:rsidP="60E76839">
      <w:pPr>
        <w:widowControl w:val="0"/>
        <w:spacing w:line="360" w:lineRule="auto"/>
        <w:jc w:val="center"/>
        <w:rPr>
          <w:rFonts w:ascii="Arial" w:hAnsi="Arial" w:cs="Arial"/>
          <w:sz w:val="20"/>
          <w:szCs w:val="20"/>
        </w:rPr>
      </w:pPr>
      <w:r w:rsidRPr="7FEFA738">
        <w:rPr>
          <w:rFonts w:ascii="Arial" w:hAnsi="Arial" w:cs="Arial"/>
          <w:sz w:val="20"/>
          <w:szCs w:val="20"/>
        </w:rPr>
        <w:t xml:space="preserve">C </w:t>
      </w:r>
      <w:r w:rsidR="51F61B4C" w:rsidRPr="7FEFA738">
        <w:rPr>
          <w:rFonts w:ascii="Arial" w:hAnsi="Arial" w:cs="Arial"/>
          <w:sz w:val="20"/>
          <w:szCs w:val="20"/>
        </w:rPr>
        <w:t xml:space="preserve">H </w:t>
      </w:r>
      <w:r w:rsidR="4B629C41" w:rsidRPr="7FEFA738">
        <w:rPr>
          <w:rFonts w:ascii="Arial" w:hAnsi="Arial" w:cs="Arial"/>
          <w:sz w:val="20"/>
          <w:szCs w:val="20"/>
        </w:rPr>
        <w:t>I E D E</w:t>
      </w:r>
    </w:p>
    <w:p w14:paraId="02ACE717" w14:textId="1D6FF34E" w:rsidR="001A2ED0" w:rsidRDefault="0067558D" w:rsidP="001CDF2F">
      <w:pPr>
        <w:widowControl w:val="0"/>
        <w:spacing w:line="360" w:lineRule="auto"/>
        <w:jc w:val="both"/>
        <w:rPr>
          <w:rFonts w:ascii="Arial" w:hAnsi="Arial" w:cs="Arial"/>
          <w:i/>
          <w:iCs/>
          <w:color w:val="000000" w:themeColor="text1"/>
          <w:sz w:val="20"/>
          <w:szCs w:val="20"/>
        </w:rPr>
      </w:pPr>
      <w:r w:rsidRPr="001CDF2F">
        <w:rPr>
          <w:rFonts w:ascii="Arial" w:eastAsia="Arial" w:hAnsi="Arial" w:cs="Arial"/>
          <w:color w:val="000000" w:themeColor="text1"/>
          <w:sz w:val="20"/>
          <w:szCs w:val="20"/>
          <w:lang w:val="it"/>
        </w:rPr>
        <w:t>In qualità di e</w:t>
      </w:r>
      <w:r w:rsidRPr="001CDF2F">
        <w:rPr>
          <w:rFonts w:ascii="Arial" w:eastAsia="Arial" w:hAnsi="Arial" w:cs="Arial"/>
          <w:color w:val="000000" w:themeColor="text1"/>
          <w:sz w:val="20"/>
          <w:szCs w:val="20"/>
        </w:rPr>
        <w:t xml:space="preserve">sperto di didattica della lingua inglese, con comprovate competenze ed esperienze di ricerca, formazione, pubblicazioni, progettazione e realizzazione di attività didattiche nell’ambito dell’educazione linguistica, con specifico riferimento ai seguenti temi di ricerca: SLA, ESL, EFL, ELF, EMI, Task-Based Language Learning (TBLL), </w:t>
      </w:r>
      <w:r w:rsidR="00C65E80" w:rsidRPr="001CDF2F">
        <w:rPr>
          <w:rFonts w:ascii="Arial" w:eastAsia="Arial" w:hAnsi="Arial" w:cs="Arial"/>
          <w:color w:val="000000" w:themeColor="text1"/>
          <w:sz w:val="20"/>
          <w:szCs w:val="20"/>
        </w:rPr>
        <w:t>Comunicative</w:t>
      </w:r>
      <w:r w:rsidRPr="001CDF2F">
        <w:rPr>
          <w:rFonts w:ascii="Arial" w:eastAsia="Arial" w:hAnsi="Arial" w:cs="Arial"/>
          <w:color w:val="000000" w:themeColor="text1"/>
          <w:sz w:val="20"/>
          <w:szCs w:val="20"/>
        </w:rPr>
        <w:t xml:space="preserve"> Language Teaching (CLT), CLIL, CALL (Computer Assisted Learning), MALL (Mobile Assisted Language Learning), TELL (Technology-Enhanced Language Learning), </w:t>
      </w:r>
      <w:r w:rsidR="441EECA4" w:rsidRPr="001CDF2F">
        <w:rPr>
          <w:rFonts w:ascii="Arial" w:hAnsi="Arial" w:cs="Arial"/>
          <w:b/>
          <w:bCs/>
          <w:sz w:val="20"/>
          <w:szCs w:val="20"/>
        </w:rPr>
        <w:t xml:space="preserve">di essere ammesso/a a partecipare alla selezione pubblica medesima per il profilo </w:t>
      </w:r>
      <w:r w:rsidRPr="001CDF2F">
        <w:rPr>
          <w:rFonts w:ascii="Arial" w:hAnsi="Arial" w:cs="Arial"/>
          <w:b/>
          <w:bCs/>
          <w:sz w:val="20"/>
          <w:szCs w:val="20"/>
        </w:rPr>
        <w:t xml:space="preserve">C </w:t>
      </w:r>
      <w:r w:rsidR="441EECA4" w:rsidRPr="001CDF2F">
        <w:rPr>
          <w:rFonts w:ascii="Arial" w:hAnsi="Arial" w:cs="Arial"/>
          <w:b/>
          <w:bCs/>
          <w:sz w:val="20"/>
          <w:szCs w:val="20"/>
        </w:rPr>
        <w:t xml:space="preserve">- </w:t>
      </w:r>
      <w:r w:rsidR="441EECA4" w:rsidRPr="001CDF2F">
        <w:rPr>
          <w:rFonts w:ascii="Arial" w:hAnsi="Arial" w:cs="Arial"/>
          <w:b/>
          <w:bCs/>
          <w:color w:val="000000" w:themeColor="text1"/>
          <w:sz w:val="20"/>
          <w:szCs w:val="20"/>
        </w:rPr>
        <w:t>Esperto </w:t>
      </w:r>
      <w:r w:rsidR="3D546D2F" w:rsidRPr="001CDF2F">
        <w:rPr>
          <w:rFonts w:ascii="Arial" w:hAnsi="Arial" w:cs="Arial"/>
          <w:b/>
          <w:bCs/>
          <w:color w:val="000000" w:themeColor="text1"/>
          <w:sz w:val="20"/>
          <w:szCs w:val="20"/>
        </w:rPr>
        <w:t xml:space="preserve">didattica </w:t>
      </w:r>
      <w:r w:rsidR="4BE16961" w:rsidRPr="001CDF2F">
        <w:rPr>
          <w:rFonts w:ascii="Arial" w:hAnsi="Arial" w:cs="Arial"/>
          <w:b/>
          <w:bCs/>
          <w:color w:val="000000" w:themeColor="text1"/>
          <w:sz w:val="20"/>
          <w:szCs w:val="20"/>
        </w:rPr>
        <w:t>della</w:t>
      </w:r>
      <w:r w:rsidRPr="001CDF2F">
        <w:rPr>
          <w:rFonts w:ascii="Arial" w:hAnsi="Arial" w:cs="Arial"/>
          <w:b/>
          <w:bCs/>
          <w:color w:val="000000" w:themeColor="text1"/>
          <w:sz w:val="20"/>
          <w:szCs w:val="20"/>
        </w:rPr>
        <w:t xml:space="preserve"> lingua inglese</w:t>
      </w:r>
      <w:r w:rsidR="441EECA4" w:rsidRPr="001CDF2F">
        <w:rPr>
          <w:rFonts w:ascii="Arial" w:hAnsi="Arial" w:cs="Arial"/>
          <w:b/>
          <w:bCs/>
          <w:color w:val="000000" w:themeColor="text1"/>
          <w:sz w:val="20"/>
          <w:szCs w:val="20"/>
        </w:rPr>
        <w:t> </w:t>
      </w:r>
      <w:r w:rsidR="2F279435" w:rsidRPr="001CDF2F">
        <w:rPr>
          <w:rFonts w:ascii="Arial" w:hAnsi="Arial" w:cs="Arial"/>
          <w:b/>
          <w:bCs/>
          <w:sz w:val="20"/>
          <w:szCs w:val="20"/>
        </w:rPr>
        <w:t>,</w:t>
      </w:r>
      <w:r w:rsidR="2F279435" w:rsidRPr="001CDF2F">
        <w:rPr>
          <w:rFonts w:ascii="Arial" w:eastAsia="Arial" w:hAnsi="Arial" w:cs="Arial"/>
          <w:color w:val="000000" w:themeColor="text1"/>
          <w:sz w:val="20"/>
          <w:szCs w:val="20"/>
        </w:rPr>
        <w:t xml:space="preserve"> </w:t>
      </w:r>
      <w:r w:rsidR="548C26E2" w:rsidRPr="001CDF2F">
        <w:rPr>
          <w:rFonts w:ascii="Arial" w:hAnsi="Arial" w:cs="Arial"/>
          <w:color w:val="000000" w:themeColor="text1"/>
          <w:sz w:val="20"/>
          <w:szCs w:val="20"/>
        </w:rPr>
        <w:t>d</w:t>
      </w:r>
      <w:r w:rsidR="22DB3BB9" w:rsidRPr="001CDF2F">
        <w:rPr>
          <w:rFonts w:ascii="Arial" w:hAnsi="Arial" w:cs="Arial"/>
          <w:color w:val="000000" w:themeColor="text1"/>
          <w:sz w:val="20"/>
          <w:szCs w:val="20"/>
        </w:rPr>
        <w:t xml:space="preserve">ichiarando il possesso </w:t>
      </w:r>
      <w:r w:rsidR="548C26E2" w:rsidRPr="001CDF2F">
        <w:rPr>
          <w:rFonts w:ascii="Arial" w:hAnsi="Arial" w:cs="Arial"/>
          <w:color w:val="000000" w:themeColor="text1"/>
          <w:sz w:val="20"/>
          <w:szCs w:val="20"/>
        </w:rPr>
        <w:t>dei</w:t>
      </w:r>
      <w:r w:rsidR="38B7F97F" w:rsidRPr="001CDF2F">
        <w:rPr>
          <w:rFonts w:ascii="Arial" w:hAnsi="Arial" w:cs="Arial"/>
          <w:color w:val="000000" w:themeColor="text1"/>
          <w:sz w:val="20"/>
          <w:szCs w:val="20"/>
        </w:rPr>
        <w:t xml:space="preserve"> seguenti</w:t>
      </w:r>
      <w:r w:rsidR="0E051249" w:rsidRPr="001CDF2F">
        <w:rPr>
          <w:rFonts w:ascii="Arial" w:hAnsi="Arial" w:cs="Arial"/>
          <w:color w:val="000000" w:themeColor="text1"/>
          <w:sz w:val="20"/>
          <w:szCs w:val="20"/>
        </w:rPr>
        <w:t xml:space="preserve"> </w:t>
      </w:r>
      <w:r w:rsidR="548C26E2" w:rsidRPr="001CDF2F">
        <w:rPr>
          <w:rFonts w:ascii="Arial" w:hAnsi="Arial" w:cs="Arial"/>
          <w:color w:val="000000" w:themeColor="text1"/>
          <w:sz w:val="20"/>
          <w:szCs w:val="20"/>
        </w:rPr>
        <w:t>requisiti</w:t>
      </w:r>
      <w:r w:rsidR="22DB3BB9" w:rsidRPr="001CDF2F">
        <w:rPr>
          <w:rFonts w:ascii="Arial" w:hAnsi="Arial" w:cs="Arial"/>
          <w:color w:val="000000" w:themeColor="text1"/>
          <w:sz w:val="20"/>
          <w:szCs w:val="20"/>
        </w:rPr>
        <w:t xml:space="preserve"> </w:t>
      </w:r>
      <w:r w:rsidR="6514D8DB" w:rsidRPr="001CDF2F">
        <w:rPr>
          <w:rFonts w:ascii="Arial" w:hAnsi="Arial" w:cs="Arial"/>
          <w:color w:val="000000" w:themeColor="text1"/>
          <w:sz w:val="20"/>
          <w:szCs w:val="20"/>
        </w:rPr>
        <w:t xml:space="preserve">d’accesso </w:t>
      </w:r>
      <w:r w:rsidR="22DB3BB9" w:rsidRPr="001CDF2F">
        <w:rPr>
          <w:rFonts w:ascii="Arial" w:hAnsi="Arial" w:cs="Arial"/>
          <w:color w:val="000000" w:themeColor="text1"/>
          <w:sz w:val="20"/>
          <w:szCs w:val="20"/>
        </w:rPr>
        <w:t xml:space="preserve">specifici </w:t>
      </w:r>
      <w:r w:rsidR="548C26E2" w:rsidRPr="001CDF2F">
        <w:rPr>
          <w:rFonts w:ascii="Arial" w:hAnsi="Arial" w:cs="Arial"/>
          <w:color w:val="000000" w:themeColor="text1"/>
          <w:sz w:val="20"/>
          <w:szCs w:val="20"/>
        </w:rPr>
        <w:t>per il profilo scelto</w:t>
      </w:r>
      <w:r w:rsidR="22DB3BB9" w:rsidRPr="001CDF2F">
        <w:rPr>
          <w:rFonts w:ascii="Arial" w:hAnsi="Arial" w:cs="Arial"/>
          <w:color w:val="000000" w:themeColor="text1"/>
          <w:sz w:val="20"/>
          <w:szCs w:val="20"/>
        </w:rPr>
        <w:t xml:space="preserve"> </w:t>
      </w:r>
      <w:r w:rsidR="069835D5" w:rsidRPr="001CDF2F">
        <w:rPr>
          <w:rFonts w:ascii="Arial" w:hAnsi="Arial" w:cs="Arial"/>
          <w:color w:val="000000" w:themeColor="text1"/>
          <w:sz w:val="20"/>
          <w:szCs w:val="20"/>
        </w:rPr>
        <w:t>(</w:t>
      </w:r>
      <w:r w:rsidR="069835D5" w:rsidRPr="001CDF2F">
        <w:rPr>
          <w:rFonts w:ascii="Arial" w:hAnsi="Arial" w:cs="Arial"/>
          <w:i/>
          <w:iCs/>
          <w:color w:val="000000" w:themeColor="text1"/>
          <w:sz w:val="20"/>
          <w:szCs w:val="20"/>
        </w:rPr>
        <w:t xml:space="preserve">flaggare </w:t>
      </w:r>
      <w:r w:rsidR="58882F85" w:rsidRPr="001CDF2F">
        <w:rPr>
          <w:rFonts w:ascii="Arial" w:hAnsi="Arial" w:cs="Arial"/>
          <w:i/>
          <w:iCs/>
          <w:color w:val="000000" w:themeColor="text1"/>
          <w:sz w:val="20"/>
          <w:szCs w:val="20"/>
        </w:rPr>
        <w:t>l’i</w:t>
      </w:r>
      <w:r w:rsidR="74B0FAE3" w:rsidRPr="001CDF2F">
        <w:rPr>
          <w:rFonts w:ascii="Arial" w:hAnsi="Arial" w:cs="Arial"/>
          <w:i/>
          <w:iCs/>
          <w:color w:val="000000" w:themeColor="text1"/>
          <w:sz w:val="20"/>
          <w:szCs w:val="20"/>
        </w:rPr>
        <w:t>potesi che ricorre)</w:t>
      </w:r>
      <w:r w:rsidR="5FDC6546" w:rsidRPr="001CDF2F">
        <w:rPr>
          <w:rFonts w:ascii="Arial" w:hAnsi="Arial" w:cs="Arial"/>
          <w:i/>
          <w:iCs/>
          <w:color w:val="000000" w:themeColor="text1"/>
          <w:sz w:val="20"/>
          <w:szCs w:val="20"/>
        </w:rPr>
        <w:t>:</w:t>
      </w:r>
    </w:p>
    <w:p w14:paraId="7CABDAAC" w14:textId="77777777" w:rsidR="00430A39" w:rsidRDefault="00430A39" w:rsidP="001CDF2F">
      <w:pPr>
        <w:widowControl w:val="0"/>
        <w:spacing w:line="360" w:lineRule="auto"/>
        <w:jc w:val="both"/>
        <w:rPr>
          <w:rFonts w:ascii="Arial" w:hAnsi="Arial" w:cs="Arial"/>
          <w:i/>
          <w:iCs/>
          <w:color w:val="000000" w:themeColor="text1"/>
          <w:sz w:val="20"/>
          <w:szCs w:val="20"/>
        </w:rPr>
      </w:pPr>
    </w:p>
    <w:tbl>
      <w:tblPr>
        <w:tblStyle w:val="Grigliatabella"/>
        <w:tblW w:w="0" w:type="auto"/>
        <w:tblLook w:val="04A0" w:firstRow="1" w:lastRow="0" w:firstColumn="1" w:lastColumn="0" w:noHBand="0" w:noVBand="1"/>
      </w:tblPr>
      <w:tblGrid>
        <w:gridCol w:w="9344"/>
      </w:tblGrid>
      <w:tr w:rsidR="00937907" w14:paraId="30C98C90" w14:textId="77777777" w:rsidTr="1CFBB627">
        <w:tc>
          <w:tcPr>
            <w:tcW w:w="9344" w:type="dxa"/>
          </w:tcPr>
          <w:p w14:paraId="37398743" w14:textId="77777777" w:rsidR="00937907" w:rsidRPr="0074426B" w:rsidRDefault="00937907" w:rsidP="00937907">
            <w:pPr>
              <w:pStyle w:val="Paragrafoelenco"/>
              <w:numPr>
                <w:ilvl w:val="0"/>
                <w:numId w:val="3"/>
              </w:numPr>
              <w:rPr>
                <w:rFonts w:cs="Calibri"/>
                <w:color w:val="000000" w:themeColor="text1"/>
              </w:rPr>
            </w:pPr>
            <w:r w:rsidRPr="0074426B">
              <w:rPr>
                <w:rStyle w:val="normaltextrun"/>
                <w:rFonts w:cs="Calibri"/>
                <w:color w:val="000000" w:themeColor="text1"/>
              </w:rPr>
              <w:lastRenderedPageBreak/>
              <w:t>Professore I fascia,</w:t>
            </w:r>
          </w:p>
          <w:p w14:paraId="3506F579" w14:textId="45B52604" w:rsidR="00937907" w:rsidRPr="0074426B" w:rsidRDefault="3C145107" w:rsidP="00937907">
            <w:pPr>
              <w:pStyle w:val="Paragrafoelenco"/>
              <w:numPr>
                <w:ilvl w:val="0"/>
                <w:numId w:val="3"/>
              </w:numPr>
              <w:rPr>
                <w:rFonts w:cs="Calibri"/>
                <w:color w:val="000000" w:themeColor="text1"/>
              </w:rPr>
            </w:pPr>
            <w:r w:rsidRPr="432D7D15">
              <w:rPr>
                <w:rStyle w:val="normaltextrun"/>
                <w:rFonts w:cs="Calibri"/>
                <w:color w:val="000000" w:themeColor="text1"/>
              </w:rPr>
              <w:t>P</w:t>
            </w:r>
            <w:r w:rsidR="00937907" w:rsidRPr="432D7D15">
              <w:rPr>
                <w:rStyle w:val="normaltextrun"/>
                <w:rFonts w:cs="Calibri"/>
                <w:color w:val="000000" w:themeColor="text1"/>
              </w:rPr>
              <w:t xml:space="preserve">rofessore II fascia, </w:t>
            </w:r>
          </w:p>
          <w:p w14:paraId="6703FE84" w14:textId="48047FDF" w:rsidR="00937907" w:rsidRPr="0074426B" w:rsidRDefault="00937907" w:rsidP="00937907">
            <w:pPr>
              <w:pStyle w:val="Paragrafoelenco"/>
              <w:numPr>
                <w:ilvl w:val="0"/>
                <w:numId w:val="3"/>
              </w:numPr>
              <w:rPr>
                <w:rFonts w:cs="Calibri"/>
                <w:color w:val="000000" w:themeColor="text1"/>
              </w:rPr>
            </w:pPr>
            <w:r w:rsidRPr="0A4B0D4C">
              <w:rPr>
                <w:rStyle w:val="normaltextrun"/>
                <w:rFonts w:cs="Calibri"/>
                <w:color w:val="000000" w:themeColor="text1"/>
              </w:rPr>
              <w:t>Ricercatore a tempo indeterminato</w:t>
            </w:r>
          </w:p>
          <w:p w14:paraId="1F480CCF" w14:textId="77777777" w:rsidR="00937907" w:rsidRPr="0074426B" w:rsidRDefault="00937907" w:rsidP="00937907">
            <w:pPr>
              <w:pStyle w:val="Paragrafoelenco"/>
              <w:numPr>
                <w:ilvl w:val="0"/>
                <w:numId w:val="3"/>
              </w:numPr>
              <w:rPr>
                <w:rFonts w:cs="Calibri"/>
                <w:color w:val="000000" w:themeColor="text1"/>
              </w:rPr>
            </w:pPr>
            <w:r w:rsidRPr="1CFBB627">
              <w:rPr>
                <w:rStyle w:val="normaltextrun"/>
                <w:rFonts w:cs="Calibri"/>
                <w:color w:val="000000" w:themeColor="text1"/>
              </w:rPr>
              <w:t xml:space="preserve">Ricercatore a tempo determinato </w:t>
            </w:r>
          </w:p>
          <w:p w14:paraId="2709F1B1" w14:textId="7A592AE3" w:rsidR="1CFBB627" w:rsidRDefault="1CFBB627" w:rsidP="1CFBB627">
            <w:pPr>
              <w:rPr>
                <w:rStyle w:val="normaltextrun"/>
                <w:rFonts w:cs="Calibri"/>
                <w:color w:val="000000" w:themeColor="text1"/>
              </w:rPr>
            </w:pPr>
          </w:p>
          <w:p w14:paraId="0D3F1EBC" w14:textId="34629DA6" w:rsidR="00937907" w:rsidRPr="0074426B" w:rsidRDefault="00937907" w:rsidP="00937907">
            <w:pPr>
              <w:pStyle w:val="Paragrafoelenco"/>
              <w:numPr>
                <w:ilvl w:val="0"/>
                <w:numId w:val="3"/>
              </w:numPr>
              <w:rPr>
                <w:rFonts w:cs="Calibri"/>
                <w:b/>
                <w:bCs/>
                <w:color w:val="000000" w:themeColor="text1"/>
              </w:rPr>
            </w:pPr>
            <w:r w:rsidRPr="1CFBB627">
              <w:rPr>
                <w:rFonts w:ascii="Arial" w:eastAsia="Arial" w:hAnsi="Arial" w:cs="Arial"/>
                <w:sz w:val="20"/>
                <w:szCs w:val="20"/>
              </w:rPr>
              <w:t>In servizio presso</w:t>
            </w:r>
            <w:r w:rsidRPr="1CFBB627">
              <w:rPr>
                <w:rStyle w:val="normaltextrun"/>
                <w:rFonts w:cs="Calibri"/>
              </w:rPr>
              <w:t xml:space="preserve"> Università nel SSD</w:t>
            </w:r>
            <w:r w:rsidRPr="1CFBB627">
              <w:rPr>
                <w:rFonts w:ascii="Times New Roman" w:eastAsia="Times New Roman" w:hAnsi="Times New Roman"/>
              </w:rPr>
              <w:t xml:space="preserve"> </w:t>
            </w:r>
            <w:r w:rsidRPr="1CFBB627">
              <w:rPr>
                <w:rFonts w:ascii="Arial" w:eastAsia="Arial" w:hAnsi="Arial" w:cs="Arial"/>
                <w:sz w:val="20"/>
                <w:szCs w:val="20"/>
              </w:rPr>
              <w:t>L-LIN 12</w:t>
            </w:r>
            <w:r w:rsidR="28681A67" w:rsidRPr="1CFBB627">
              <w:rPr>
                <w:rFonts w:ascii="Arial" w:eastAsia="Arial" w:hAnsi="Arial" w:cs="Arial"/>
                <w:sz w:val="20"/>
                <w:szCs w:val="20"/>
              </w:rPr>
              <w:t xml:space="preserve"> o</w:t>
            </w:r>
            <w:r w:rsidRPr="1CFBB627">
              <w:rPr>
                <w:rFonts w:ascii="Arial" w:eastAsia="Arial" w:hAnsi="Arial" w:cs="Arial"/>
                <w:sz w:val="20"/>
                <w:szCs w:val="20"/>
              </w:rPr>
              <w:t xml:space="preserve"> L-LIN 01</w:t>
            </w:r>
            <w:r w:rsidR="2669147B" w:rsidRPr="1CFBB627">
              <w:rPr>
                <w:rFonts w:ascii="Arial" w:eastAsia="Arial" w:hAnsi="Arial" w:cs="Arial"/>
                <w:sz w:val="20"/>
                <w:szCs w:val="20"/>
              </w:rPr>
              <w:t xml:space="preserve"> o</w:t>
            </w:r>
            <w:r w:rsidRPr="1CFBB627">
              <w:rPr>
                <w:rFonts w:ascii="Arial" w:eastAsia="Arial" w:hAnsi="Arial" w:cs="Arial"/>
                <w:sz w:val="20"/>
                <w:szCs w:val="20"/>
              </w:rPr>
              <w:t xml:space="preserve"> L-LIN 02</w:t>
            </w:r>
          </w:p>
          <w:p w14:paraId="747C418F" w14:textId="6404C6D2" w:rsidR="00937907" w:rsidRPr="00937907" w:rsidRDefault="00937907" w:rsidP="00937907">
            <w:pPr>
              <w:pStyle w:val="Paragrafoelenco"/>
              <w:numPr>
                <w:ilvl w:val="0"/>
                <w:numId w:val="2"/>
              </w:numPr>
              <w:rPr>
                <w:rFonts w:ascii="Arial" w:eastAsia="Arial" w:hAnsi="Arial" w:cs="Arial"/>
                <w:b/>
                <w:bCs/>
                <w:color w:val="000000" w:themeColor="text1"/>
                <w:sz w:val="20"/>
                <w:szCs w:val="20"/>
              </w:rPr>
            </w:pPr>
            <w:r w:rsidRPr="1CFBB627">
              <w:rPr>
                <w:rFonts w:ascii="Arial" w:eastAsia="Arial" w:hAnsi="Arial" w:cs="Arial"/>
                <w:sz w:val="20"/>
                <w:szCs w:val="20"/>
              </w:rPr>
              <w:t>In servizio presso Istituti ed Enti di Ricerca nel medesimo settore e/o in tematiche affini</w:t>
            </w:r>
          </w:p>
          <w:p w14:paraId="2932FB47" w14:textId="2D384353" w:rsidR="00937907" w:rsidRPr="00937907" w:rsidRDefault="6AD48572" w:rsidP="1CFBB627">
            <w:pPr>
              <w:pStyle w:val="Paragrafoelenco"/>
              <w:numPr>
                <w:ilvl w:val="0"/>
                <w:numId w:val="2"/>
              </w:numPr>
              <w:rPr>
                <w:rFonts w:ascii="Arial" w:eastAsia="Arial" w:hAnsi="Arial" w:cs="Arial"/>
                <w:color w:val="000000" w:themeColor="text1"/>
                <w:sz w:val="20"/>
                <w:szCs w:val="20"/>
              </w:rPr>
            </w:pPr>
            <w:r w:rsidRPr="1CFBB627">
              <w:rPr>
                <w:rFonts w:ascii="Arial" w:eastAsia="Arial" w:hAnsi="Arial" w:cs="Arial"/>
                <w:sz w:val="20"/>
                <w:szCs w:val="20"/>
              </w:rPr>
              <w:t>In quiescenza</w:t>
            </w:r>
            <w:r w:rsidR="3535472F" w:rsidRPr="1CFBB627">
              <w:rPr>
                <w:rFonts w:ascii="Arial" w:eastAsia="Arial" w:hAnsi="Arial" w:cs="Arial"/>
                <w:sz w:val="20"/>
                <w:szCs w:val="20"/>
              </w:rPr>
              <w:t xml:space="preserve"> dalle tipologie di servizio precedenti</w:t>
            </w:r>
          </w:p>
          <w:p w14:paraId="3AFA5632" w14:textId="7A8BCACE" w:rsidR="00937907" w:rsidRPr="00937907" w:rsidRDefault="00937907" w:rsidP="1CFBB627">
            <w:pPr>
              <w:rPr>
                <w:rFonts w:ascii="Arial" w:eastAsia="Arial" w:hAnsi="Arial" w:cs="Arial"/>
                <w:color w:val="000000" w:themeColor="text1"/>
              </w:rPr>
            </w:pPr>
          </w:p>
        </w:tc>
      </w:tr>
    </w:tbl>
    <w:p w14:paraId="031AFBD7" w14:textId="77777777" w:rsidR="00816775" w:rsidRPr="00937907" w:rsidRDefault="00816775" w:rsidP="00937907">
      <w:pPr>
        <w:rPr>
          <w:rFonts w:ascii="Arial" w:eastAsia="Arial" w:hAnsi="Arial" w:cs="Arial"/>
          <w:b/>
          <w:bCs/>
          <w:color w:val="000000" w:themeColor="text1"/>
          <w:sz w:val="20"/>
          <w:szCs w:val="20"/>
        </w:rPr>
      </w:pPr>
    </w:p>
    <w:p w14:paraId="61DBB424" w14:textId="6F57A251" w:rsidR="00937907" w:rsidRPr="00816775" w:rsidRDefault="00937907" w:rsidP="00B867D1">
      <w:pPr>
        <w:pStyle w:val="Paragrafoelenco"/>
        <w:jc w:val="center"/>
        <w:rPr>
          <w:rFonts w:ascii="Arial" w:eastAsia="Arial" w:hAnsi="Arial" w:cs="Arial"/>
          <w:b/>
          <w:bCs/>
          <w:color w:val="000000" w:themeColor="text1"/>
          <w:sz w:val="20"/>
          <w:szCs w:val="20"/>
        </w:rPr>
      </w:pPr>
      <w:r w:rsidRPr="1CFBB627">
        <w:rPr>
          <w:rFonts w:ascii="Arial" w:eastAsia="Arial" w:hAnsi="Arial" w:cs="Arial"/>
          <w:b/>
          <w:bCs/>
          <w:color w:val="000000" w:themeColor="text1"/>
          <w:sz w:val="20"/>
          <w:szCs w:val="20"/>
        </w:rPr>
        <w:t>o</w:t>
      </w:r>
      <w:r w:rsidR="00B867D1" w:rsidRPr="1CFBB627">
        <w:rPr>
          <w:rFonts w:ascii="Arial" w:eastAsia="Arial" w:hAnsi="Arial" w:cs="Arial"/>
          <w:b/>
          <w:bCs/>
          <w:color w:val="000000" w:themeColor="text1"/>
          <w:sz w:val="20"/>
          <w:szCs w:val="20"/>
        </w:rPr>
        <w:t>ppure</w:t>
      </w:r>
    </w:p>
    <w:p w14:paraId="26ACC1C4" w14:textId="162EB321" w:rsidR="1CFBB627" w:rsidRDefault="1CFBB627"/>
    <w:tbl>
      <w:tblPr>
        <w:tblStyle w:val="Grigliatabella"/>
        <w:tblW w:w="0" w:type="auto"/>
        <w:tblInd w:w="-5" w:type="dxa"/>
        <w:tblLook w:val="04A0" w:firstRow="1" w:lastRow="0" w:firstColumn="1" w:lastColumn="0" w:noHBand="0" w:noVBand="1"/>
      </w:tblPr>
      <w:tblGrid>
        <w:gridCol w:w="9349"/>
      </w:tblGrid>
      <w:tr w:rsidR="00937907" w14:paraId="5FE5481D" w14:textId="77777777" w:rsidTr="1CFBB627">
        <w:tc>
          <w:tcPr>
            <w:tcW w:w="9349" w:type="dxa"/>
          </w:tcPr>
          <w:p w14:paraId="465DDB3A" w14:textId="1FB29B0A" w:rsidR="00937907" w:rsidRPr="00937907" w:rsidRDefault="00937907" w:rsidP="00937907">
            <w:pPr>
              <w:pStyle w:val="Paragrafoelenco"/>
              <w:numPr>
                <w:ilvl w:val="0"/>
                <w:numId w:val="2"/>
              </w:numPr>
              <w:rPr>
                <w:rFonts w:ascii="Arial" w:eastAsia="Arial" w:hAnsi="Arial" w:cs="Arial"/>
                <w:b/>
                <w:bCs/>
                <w:color w:val="000000" w:themeColor="text1"/>
                <w:sz w:val="20"/>
                <w:szCs w:val="20"/>
              </w:rPr>
            </w:pPr>
            <w:r w:rsidRPr="1CFBB627">
              <w:rPr>
                <w:rFonts w:ascii="Arial" w:eastAsia="Arial" w:hAnsi="Arial" w:cs="Arial"/>
                <w:sz w:val="20"/>
                <w:szCs w:val="20"/>
              </w:rPr>
              <w:t xml:space="preserve">Dottore di ricerca </w:t>
            </w:r>
            <w:r w:rsidRPr="1CFBB627">
              <w:rPr>
                <w:rFonts w:ascii="Arial" w:eastAsia="Arial" w:hAnsi="Arial" w:cs="Arial"/>
                <w:color w:val="000000" w:themeColor="text1"/>
                <w:sz w:val="20"/>
                <w:szCs w:val="20"/>
              </w:rPr>
              <w:t>in discipline afferenti ai</w:t>
            </w:r>
            <w:r w:rsidRPr="1CFBB627">
              <w:rPr>
                <w:rFonts w:ascii="Arial" w:eastAsia="Arial" w:hAnsi="Arial" w:cs="Arial"/>
                <w:b/>
                <w:bCs/>
                <w:color w:val="000000" w:themeColor="text1"/>
                <w:sz w:val="20"/>
                <w:szCs w:val="20"/>
              </w:rPr>
              <w:t xml:space="preserve"> </w:t>
            </w:r>
            <w:r w:rsidRPr="1CFBB627">
              <w:rPr>
                <w:rFonts w:ascii="Arial" w:eastAsia="Arial" w:hAnsi="Arial" w:cs="Arial"/>
                <w:color w:val="000000" w:themeColor="text1"/>
                <w:sz w:val="20"/>
                <w:szCs w:val="20"/>
              </w:rPr>
              <w:t>SSD</w:t>
            </w:r>
            <w:r w:rsidRPr="1CFBB627">
              <w:rPr>
                <w:rFonts w:ascii="Arial" w:eastAsia="Arial" w:hAnsi="Arial" w:cs="Arial"/>
                <w:sz w:val="20"/>
                <w:szCs w:val="20"/>
              </w:rPr>
              <w:t xml:space="preserve"> L-LIN 12, L-LIN 01, L-LIN 02 </w:t>
            </w:r>
          </w:p>
          <w:p w14:paraId="6FD047F2" w14:textId="7AAE41D0" w:rsidR="374F1630" w:rsidRDefault="374F1630" w:rsidP="374F1630">
            <w:pPr>
              <w:rPr>
                <w:rFonts w:ascii="Arial" w:eastAsia="Arial" w:hAnsi="Arial" w:cs="Arial"/>
                <w:sz w:val="20"/>
                <w:szCs w:val="20"/>
              </w:rPr>
            </w:pPr>
          </w:p>
          <w:p w14:paraId="6C58AD54" w14:textId="7F45C589" w:rsidR="0A73378E" w:rsidRDefault="0A73378E" w:rsidP="1CFBB627">
            <w:pPr>
              <w:spacing w:line="257" w:lineRule="auto"/>
              <w:jc w:val="center"/>
              <w:rPr>
                <w:rFonts w:ascii="Arial" w:eastAsia="Arial" w:hAnsi="Arial" w:cs="Arial"/>
                <w:sz w:val="20"/>
                <w:szCs w:val="20"/>
              </w:rPr>
            </w:pPr>
            <w:r w:rsidRPr="1CFBB627">
              <w:rPr>
                <w:rFonts w:ascii="Arial" w:eastAsia="Arial" w:hAnsi="Arial" w:cs="Arial"/>
                <w:sz w:val="20"/>
                <w:szCs w:val="20"/>
              </w:rPr>
              <w:t>unitamente a</w:t>
            </w:r>
          </w:p>
          <w:p w14:paraId="391647E7" w14:textId="5A4CD922" w:rsidR="374F1630" w:rsidRDefault="374F1630" w:rsidP="374F1630">
            <w:pPr>
              <w:rPr>
                <w:ins w:id="0" w:author="Loredana Camizzi" w:date="2021-06-30T15:56:00Z"/>
                <w:rFonts w:ascii="Arial" w:eastAsia="Arial" w:hAnsi="Arial" w:cs="Arial"/>
              </w:rPr>
            </w:pPr>
          </w:p>
          <w:p w14:paraId="0CE8F3FF" w14:textId="1C331F2B" w:rsidR="00937907" w:rsidRPr="00937907" w:rsidRDefault="00937907" w:rsidP="0E8C441B">
            <w:pPr>
              <w:pStyle w:val="Paragrafoelenco"/>
              <w:numPr>
                <w:ilvl w:val="0"/>
                <w:numId w:val="2"/>
              </w:numPr>
              <w:rPr>
                <w:b/>
                <w:bCs/>
                <w:color w:val="000000" w:themeColor="text1"/>
                <w:sz w:val="20"/>
                <w:szCs w:val="20"/>
              </w:rPr>
            </w:pPr>
            <w:r w:rsidRPr="374F1630">
              <w:rPr>
                <w:rFonts w:ascii="Arial" w:eastAsia="Arial" w:hAnsi="Arial" w:cs="Arial"/>
                <w:sz w:val="20"/>
                <w:szCs w:val="20"/>
              </w:rPr>
              <w:t>a ulteriore esperienza triennale in attività di ricerca presso Università, Istituti ed Enti di Ricerca nell’ambito dei temi indicati nel profilo e almeno una pubblicazione scientifica relativa ai medesimi temi del profilo del bando</w:t>
            </w:r>
          </w:p>
        </w:tc>
      </w:tr>
    </w:tbl>
    <w:p w14:paraId="54442000" w14:textId="77777777" w:rsidR="00816775" w:rsidRDefault="00816775" w:rsidP="00C13F37">
      <w:pPr>
        <w:widowControl w:val="0"/>
        <w:spacing w:line="276" w:lineRule="auto"/>
        <w:jc w:val="both"/>
        <w:rPr>
          <w:rFonts w:ascii="Arial" w:hAnsi="Arial" w:cs="Arial"/>
          <w:color w:val="000000"/>
          <w:sz w:val="20"/>
          <w:szCs w:val="20"/>
        </w:rPr>
      </w:pPr>
    </w:p>
    <w:p w14:paraId="3E2A224A" w14:textId="76B9E2F1" w:rsidR="00C13F37" w:rsidRPr="0022614A" w:rsidRDefault="00C13F37" w:rsidP="00C13F37">
      <w:pPr>
        <w:widowControl w:val="0"/>
        <w:spacing w:line="276" w:lineRule="auto"/>
        <w:jc w:val="both"/>
        <w:rPr>
          <w:rFonts w:ascii="Arial" w:hAnsi="Arial" w:cs="Arial"/>
          <w:sz w:val="20"/>
        </w:rPr>
      </w:pPr>
      <w:r>
        <w:rPr>
          <w:rFonts w:ascii="Arial" w:hAnsi="Arial" w:cs="Arial"/>
          <w:color w:val="000000"/>
          <w:sz w:val="20"/>
          <w:szCs w:val="20"/>
        </w:rPr>
        <w:t xml:space="preserve">E a tal fine </w:t>
      </w:r>
      <w:r w:rsidRPr="00932DD9">
        <w:rPr>
          <w:rFonts w:ascii="Arial" w:hAnsi="Arial" w:cs="Arial"/>
          <w:color w:val="000000"/>
          <w:sz w:val="20"/>
          <w:szCs w:val="20"/>
        </w:rPr>
        <w:t>dichiara</w:t>
      </w:r>
      <w:r w:rsidRPr="00932DD9">
        <w:rPr>
          <w:rFonts w:ascii="Arial" w:hAnsi="Arial" w:cs="Arial"/>
          <w:sz w:val="20"/>
          <w:szCs w:val="20"/>
        </w:rPr>
        <w:t xml:space="preserve"> sotto la propria responsabilità, ai sensi degli artt. 46 e 47 del DPR 445/2000, </w:t>
      </w:r>
      <w:r w:rsidRPr="00932DD9">
        <w:rPr>
          <w:rFonts w:ascii="Arial" w:hAnsi="Arial" w:cs="Arial"/>
          <w:color w:val="000000"/>
          <w:sz w:val="20"/>
          <w:szCs w:val="20"/>
        </w:rPr>
        <w:t>consapevole delle sanzioni penali previste in caso di dichiarazioni mendaci di cui all’art. 76 del citato D.P.R. n. 445/2000 quanto segue</w:t>
      </w:r>
      <w:r w:rsidRPr="00932DD9">
        <w:rPr>
          <w:rFonts w:ascii="Arial" w:hAnsi="Arial" w:cs="Arial"/>
          <w:sz w:val="20"/>
          <w:szCs w:val="20"/>
        </w:rPr>
        <w:t>:</w:t>
      </w:r>
    </w:p>
    <w:p w14:paraId="71724EEB"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Cognome ……………………………</w:t>
      </w:r>
      <w:proofErr w:type="gramStart"/>
      <w:r w:rsidRPr="00932DD9">
        <w:rPr>
          <w:rFonts w:ascii="Arial" w:hAnsi="Arial" w:cs="Arial"/>
          <w:sz w:val="20"/>
          <w:szCs w:val="20"/>
        </w:rPr>
        <w:t>…….</w:t>
      </w:r>
      <w:proofErr w:type="gramEnd"/>
      <w:r w:rsidRPr="00932DD9">
        <w:rPr>
          <w:rFonts w:ascii="Arial" w:hAnsi="Arial" w:cs="Arial"/>
          <w:sz w:val="20"/>
          <w:szCs w:val="20"/>
        </w:rPr>
        <w:t>.Nome ……………………………………….</w:t>
      </w:r>
    </w:p>
    <w:p w14:paraId="494A7CA4"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Codice fiscale ……………………………………………………………………………</w:t>
      </w:r>
    </w:p>
    <w:p w14:paraId="499C6F60"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 xml:space="preserve">di essere </w:t>
      </w:r>
      <w:proofErr w:type="spellStart"/>
      <w:r w:rsidRPr="00932DD9">
        <w:rPr>
          <w:rFonts w:ascii="Arial" w:hAnsi="Arial" w:cs="Arial"/>
          <w:sz w:val="20"/>
          <w:szCs w:val="20"/>
        </w:rPr>
        <w:t>nat</w:t>
      </w:r>
      <w:proofErr w:type="spellEnd"/>
      <w:r w:rsidRPr="00932DD9">
        <w:rPr>
          <w:rFonts w:ascii="Arial" w:hAnsi="Arial" w:cs="Arial"/>
          <w:sz w:val="20"/>
          <w:szCs w:val="20"/>
        </w:rPr>
        <w:t xml:space="preserve"> … a ……………………</w:t>
      </w:r>
      <w:proofErr w:type="gramStart"/>
      <w:r w:rsidRPr="00932DD9">
        <w:rPr>
          <w:rFonts w:ascii="Arial" w:hAnsi="Arial" w:cs="Arial"/>
          <w:sz w:val="20"/>
          <w:szCs w:val="20"/>
        </w:rPr>
        <w:t>…….</w:t>
      </w:r>
      <w:proofErr w:type="gramEnd"/>
      <w:r w:rsidRPr="00932DD9">
        <w:rPr>
          <w:rFonts w:ascii="Arial" w:hAnsi="Arial" w:cs="Arial"/>
          <w:sz w:val="20"/>
          <w:szCs w:val="20"/>
        </w:rPr>
        <w:t xml:space="preserve">. </w:t>
      </w:r>
      <w:proofErr w:type="spellStart"/>
      <w:r w:rsidRPr="00932DD9">
        <w:rPr>
          <w:rFonts w:ascii="Arial" w:hAnsi="Arial" w:cs="Arial"/>
          <w:sz w:val="20"/>
          <w:szCs w:val="20"/>
        </w:rPr>
        <w:t>Prov</w:t>
      </w:r>
      <w:proofErr w:type="spellEnd"/>
      <w:r w:rsidRPr="00932DD9">
        <w:rPr>
          <w:rFonts w:ascii="Arial" w:hAnsi="Arial" w:cs="Arial"/>
          <w:sz w:val="20"/>
          <w:szCs w:val="20"/>
        </w:rPr>
        <w:t xml:space="preserve"> ………………il ………………….</w:t>
      </w:r>
    </w:p>
    <w:p w14:paraId="1169A0E0"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 xml:space="preserve">di essere residente nel comune di __________________________ </w:t>
      </w:r>
      <w:r>
        <w:rPr>
          <w:rFonts w:ascii="Arial" w:hAnsi="Arial" w:cs="Arial"/>
          <w:sz w:val="20"/>
          <w:szCs w:val="20"/>
        </w:rPr>
        <w:t>Via/Piazza ……</w:t>
      </w:r>
      <w:proofErr w:type="gramStart"/>
      <w:r>
        <w:rPr>
          <w:rFonts w:ascii="Arial" w:hAnsi="Arial" w:cs="Arial"/>
          <w:sz w:val="20"/>
          <w:szCs w:val="20"/>
        </w:rPr>
        <w:t>…….</w:t>
      </w:r>
      <w:proofErr w:type="gramEnd"/>
      <w:r>
        <w:rPr>
          <w:rFonts w:ascii="Arial" w:hAnsi="Arial" w:cs="Arial"/>
          <w:sz w:val="20"/>
          <w:szCs w:val="20"/>
        </w:rPr>
        <w:t xml:space="preserve">. </w:t>
      </w:r>
      <w:r w:rsidRPr="00932DD9">
        <w:rPr>
          <w:rFonts w:ascii="Arial" w:hAnsi="Arial" w:cs="Arial"/>
          <w:sz w:val="20"/>
          <w:szCs w:val="20"/>
        </w:rPr>
        <w:t xml:space="preserve">CAP </w:t>
      </w:r>
      <w:proofErr w:type="gramStart"/>
      <w:r w:rsidRPr="00932DD9">
        <w:rPr>
          <w:rFonts w:ascii="Arial" w:hAnsi="Arial" w:cs="Arial"/>
          <w:sz w:val="20"/>
          <w:szCs w:val="20"/>
        </w:rPr>
        <w:t>…….</w:t>
      </w:r>
      <w:proofErr w:type="gramEnd"/>
      <w:r w:rsidRPr="00932DD9">
        <w:rPr>
          <w:rFonts w:ascii="Arial" w:hAnsi="Arial" w:cs="Arial"/>
          <w:sz w:val="20"/>
          <w:szCs w:val="20"/>
        </w:rPr>
        <w:t>, numero telefonico</w:t>
      </w:r>
      <w:r>
        <w:rPr>
          <w:rFonts w:ascii="Arial" w:hAnsi="Arial" w:cs="Arial"/>
          <w:sz w:val="20"/>
          <w:szCs w:val="20"/>
        </w:rPr>
        <w:t>/cellulare</w:t>
      </w:r>
      <w:r w:rsidRPr="00932DD9">
        <w:rPr>
          <w:rFonts w:ascii="Arial" w:hAnsi="Arial" w:cs="Arial"/>
          <w:sz w:val="20"/>
          <w:szCs w:val="20"/>
        </w:rPr>
        <w:t xml:space="preserve"> ……………, indirizzo e-mail …………….. al quale dovranno essere inoltrate tutte le eventuali comunicazioni relative alla selezione</w:t>
      </w:r>
      <w:r>
        <w:rPr>
          <w:rFonts w:ascii="Arial" w:hAnsi="Arial" w:cs="Arial"/>
          <w:sz w:val="20"/>
          <w:szCs w:val="20"/>
        </w:rPr>
        <w:t xml:space="preserve"> ed eventuale PEC ………</w:t>
      </w:r>
      <w:proofErr w:type="gramStart"/>
      <w:r>
        <w:rPr>
          <w:rFonts w:ascii="Arial" w:hAnsi="Arial" w:cs="Arial"/>
          <w:sz w:val="20"/>
          <w:szCs w:val="20"/>
        </w:rPr>
        <w:t>…….</w:t>
      </w:r>
      <w:proofErr w:type="gramEnd"/>
      <w:r>
        <w:rPr>
          <w:rFonts w:ascii="Arial" w:hAnsi="Arial" w:cs="Arial"/>
          <w:sz w:val="20"/>
          <w:szCs w:val="20"/>
        </w:rPr>
        <w:t>.;</w:t>
      </w:r>
    </w:p>
    <w:p w14:paraId="1C4D738A"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di impegnarsi a comunicare eventuali cambiamenti relativi a indirizzo di residenza, recapito telefonico e indirizzo e-mail</w:t>
      </w:r>
      <w:r w:rsidRPr="00932DD9">
        <w:rPr>
          <w:rFonts w:ascii="Arial" w:hAnsi="Arial" w:cs="Arial"/>
          <w:i/>
          <w:sz w:val="20"/>
          <w:szCs w:val="20"/>
        </w:rPr>
        <w:t>;</w:t>
      </w:r>
    </w:p>
    <w:p w14:paraId="62563784"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di essere domiciliato in ……………………</w:t>
      </w:r>
      <w:proofErr w:type="gramStart"/>
      <w:r w:rsidRPr="00932DD9">
        <w:rPr>
          <w:rFonts w:ascii="Arial" w:hAnsi="Arial" w:cs="Arial"/>
          <w:sz w:val="20"/>
          <w:szCs w:val="20"/>
        </w:rPr>
        <w:t>…….</w:t>
      </w:r>
      <w:proofErr w:type="gramEnd"/>
      <w:r w:rsidRPr="00932DD9">
        <w:rPr>
          <w:rFonts w:ascii="Arial" w:hAnsi="Arial" w:cs="Arial"/>
          <w:sz w:val="20"/>
          <w:szCs w:val="20"/>
        </w:rPr>
        <w:t xml:space="preserve">. </w:t>
      </w:r>
      <w:r w:rsidRPr="00932DD9">
        <w:rPr>
          <w:rFonts w:ascii="Arial" w:hAnsi="Arial" w:cs="Arial"/>
          <w:i/>
          <w:sz w:val="20"/>
          <w:szCs w:val="20"/>
        </w:rPr>
        <w:t>(specificare solo se diverso dalla residenza);</w:t>
      </w:r>
    </w:p>
    <w:p w14:paraId="209CC09C" w14:textId="77777777" w:rsidR="00C13F37"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di essere cittadino/</w:t>
      </w:r>
      <w:proofErr w:type="gramStart"/>
      <w:r w:rsidRPr="00932DD9">
        <w:rPr>
          <w:rFonts w:ascii="Arial" w:hAnsi="Arial" w:cs="Arial"/>
          <w:sz w:val="20"/>
          <w:szCs w:val="20"/>
        </w:rPr>
        <w:t>a  …</w:t>
      </w:r>
      <w:proofErr w:type="gramEnd"/>
      <w:r w:rsidRPr="00932DD9">
        <w:rPr>
          <w:rFonts w:ascii="Arial" w:hAnsi="Arial" w:cs="Arial"/>
          <w:sz w:val="20"/>
          <w:szCs w:val="20"/>
        </w:rPr>
        <w:t>………………….. (italiano o di uno degli stati membri dell’UE);</w:t>
      </w:r>
    </w:p>
    <w:p w14:paraId="3895EB9A" w14:textId="77777777" w:rsidR="00C13F37" w:rsidRPr="00932DD9"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i/>
          <w:sz w:val="20"/>
          <w:szCs w:val="20"/>
        </w:rPr>
      </w:pPr>
      <w:r>
        <w:rPr>
          <w:rFonts w:ascii="Arial" w:hAnsi="Arial" w:cs="Arial"/>
          <w:sz w:val="20"/>
          <w:szCs w:val="20"/>
        </w:rPr>
        <w:t xml:space="preserve"> </w:t>
      </w:r>
      <w:r w:rsidRPr="00932DD9">
        <w:rPr>
          <w:rFonts w:ascii="Arial" w:hAnsi="Arial" w:cs="Arial"/>
          <w:sz w:val="20"/>
          <w:szCs w:val="20"/>
        </w:rPr>
        <w:t>di godere dei diritti civili e politici e di essere iscritto/a nelle liste elettorali del Comune di ……………</w:t>
      </w:r>
      <w:proofErr w:type="gramStart"/>
      <w:r w:rsidRPr="00932DD9">
        <w:rPr>
          <w:rFonts w:ascii="Arial" w:hAnsi="Arial" w:cs="Arial"/>
          <w:sz w:val="20"/>
          <w:szCs w:val="20"/>
        </w:rPr>
        <w:t>…….</w:t>
      </w:r>
      <w:proofErr w:type="gramEnd"/>
      <w:r w:rsidRPr="00932DD9">
        <w:rPr>
          <w:rFonts w:ascii="Arial" w:hAnsi="Arial" w:cs="Arial"/>
          <w:sz w:val="20"/>
          <w:szCs w:val="20"/>
        </w:rPr>
        <w:t xml:space="preserve">, ovvero di non essere iscritto o cancellato dalle medesime liste per i seguenti motivi: ……………………..; </w:t>
      </w:r>
    </w:p>
    <w:p w14:paraId="6A7C3EFF" w14:textId="77777777" w:rsidR="00C13F37" w:rsidRPr="00932DD9"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 xml:space="preserve"> </w:t>
      </w:r>
      <w:r w:rsidRPr="007B19AC">
        <w:rPr>
          <w:rFonts w:ascii="Arial" w:hAnsi="Arial" w:cs="Arial"/>
          <w:i/>
          <w:sz w:val="20"/>
          <w:szCs w:val="20"/>
        </w:rPr>
        <w:t xml:space="preserve">(solo per i cittadini di uno Stato membro dell'Unione Europea) </w:t>
      </w:r>
      <w:r w:rsidRPr="00932DD9">
        <w:rPr>
          <w:rFonts w:ascii="Arial" w:hAnsi="Arial" w:cs="Arial"/>
          <w:sz w:val="20"/>
          <w:szCs w:val="20"/>
        </w:rPr>
        <w:t>di godere dei diritti civili e politici anche nello Stato di appartenenza o provenienza o in</w:t>
      </w:r>
      <w:r w:rsidRPr="00932DD9">
        <w:rPr>
          <w:rFonts w:ascii="Arial" w:hAnsi="Arial" w:cs="Arial"/>
          <w:i/>
          <w:sz w:val="20"/>
          <w:szCs w:val="20"/>
        </w:rPr>
        <w:t xml:space="preserve"> </w:t>
      </w:r>
      <w:r w:rsidRPr="00932DD9">
        <w:rPr>
          <w:rFonts w:ascii="Arial" w:hAnsi="Arial" w:cs="Arial"/>
          <w:sz w:val="20"/>
          <w:szCs w:val="20"/>
        </w:rPr>
        <w:t>caso contrario indicarne i motivi …………………</w:t>
      </w:r>
      <w:proofErr w:type="gramStart"/>
      <w:r w:rsidRPr="00932DD9">
        <w:rPr>
          <w:rFonts w:ascii="Arial" w:hAnsi="Arial" w:cs="Arial"/>
          <w:sz w:val="20"/>
          <w:szCs w:val="20"/>
        </w:rPr>
        <w:t>…….</w:t>
      </w:r>
      <w:proofErr w:type="gramEnd"/>
      <w:r w:rsidRPr="00932DD9">
        <w:rPr>
          <w:rFonts w:ascii="Arial" w:hAnsi="Arial" w:cs="Arial"/>
          <w:sz w:val="20"/>
          <w:szCs w:val="20"/>
        </w:rPr>
        <w:t>;</w:t>
      </w:r>
    </w:p>
    <w:p w14:paraId="3B89A47D" w14:textId="77777777" w:rsidR="00C13F37" w:rsidRPr="00932DD9"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essere in possesso dell’idoneità psico-fisica allo svolgimento delle mansioni previste per l’incarico;</w:t>
      </w:r>
    </w:p>
    <w:p w14:paraId="2A781FCF" w14:textId="77777777" w:rsidR="00C13F37" w:rsidRPr="00932DD9"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lastRenderedPageBreak/>
        <w:t>di essere in possesso del seguente titolo di studio …………………</w:t>
      </w:r>
      <w:proofErr w:type="gramStart"/>
      <w:r w:rsidRPr="00932DD9">
        <w:rPr>
          <w:rFonts w:ascii="Arial" w:hAnsi="Arial" w:cs="Arial"/>
          <w:sz w:val="20"/>
          <w:szCs w:val="20"/>
        </w:rPr>
        <w:t>…….</w:t>
      </w:r>
      <w:proofErr w:type="gramEnd"/>
      <w:r w:rsidRPr="00932DD9">
        <w:rPr>
          <w:rFonts w:ascii="Arial" w:hAnsi="Arial" w:cs="Arial"/>
          <w:sz w:val="20"/>
          <w:szCs w:val="20"/>
        </w:rPr>
        <w:t>., conseguito con il punteggio di ……….. presso ……………………….  nell’Anno ………. (in caso di titolo conseguito presso Istituto scolastico straniero indicare gli estremi del provvedimento di equipollenza o equiparazione …………………………………………</w:t>
      </w:r>
      <w:r>
        <w:rPr>
          <w:rFonts w:ascii="Arial" w:hAnsi="Arial" w:cs="Arial"/>
          <w:sz w:val="20"/>
          <w:szCs w:val="20"/>
        </w:rPr>
        <w:t>)</w:t>
      </w:r>
      <w:r w:rsidRPr="00932DD9">
        <w:rPr>
          <w:rFonts w:ascii="Arial" w:hAnsi="Arial" w:cs="Arial"/>
          <w:sz w:val="20"/>
          <w:szCs w:val="20"/>
        </w:rPr>
        <w:t>;</w:t>
      </w:r>
    </w:p>
    <w:p w14:paraId="5D691E37" w14:textId="77777777" w:rsidR="00C13F37" w:rsidRPr="00932DD9"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non essere stato/</w:t>
      </w:r>
      <w:proofErr w:type="gramStart"/>
      <w:r w:rsidRPr="00932DD9">
        <w:rPr>
          <w:rFonts w:ascii="Arial" w:hAnsi="Arial" w:cs="Arial"/>
          <w:sz w:val="20"/>
          <w:szCs w:val="20"/>
        </w:rPr>
        <w:t>a</w:t>
      </w:r>
      <w:proofErr w:type="gramEnd"/>
      <w:r w:rsidRPr="00932DD9">
        <w:rPr>
          <w:rFonts w:ascii="Arial" w:hAnsi="Arial" w:cs="Arial"/>
          <w:sz w:val="20"/>
          <w:szCs w:val="20"/>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24B911E7" w14:textId="77777777" w:rsidR="00C13F37"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iCs/>
          <w:sz w:val="20"/>
          <w:szCs w:val="20"/>
        </w:rPr>
      </w:pPr>
      <w:r w:rsidRPr="00932DD9">
        <w:rPr>
          <w:rFonts w:ascii="Arial" w:hAnsi="Arial" w:cs="Arial"/>
          <w:sz w:val="20"/>
          <w:szCs w:val="20"/>
        </w:rPr>
        <w:t xml:space="preserve">di non avere subito condanne penali e di non avere procedimenti penali pendenti per reati che comportano l’interdizione dai pubblici uffici </w:t>
      </w:r>
      <w:r w:rsidRPr="00932DD9">
        <w:rPr>
          <w:rFonts w:ascii="Arial" w:hAnsi="Arial" w:cs="Arial"/>
          <w:iCs/>
          <w:sz w:val="20"/>
          <w:szCs w:val="20"/>
        </w:rPr>
        <w:t>ovvero in caso contrario specificare la natura delle condanne riportate ovvero dei procedimenti in corso ………</w:t>
      </w:r>
      <w:proofErr w:type="gramStart"/>
      <w:r w:rsidRPr="00932DD9">
        <w:rPr>
          <w:rFonts w:ascii="Arial" w:hAnsi="Arial" w:cs="Arial"/>
          <w:iCs/>
          <w:sz w:val="20"/>
          <w:szCs w:val="20"/>
        </w:rPr>
        <w:t>…….</w:t>
      </w:r>
      <w:proofErr w:type="gramEnd"/>
      <w:r w:rsidRPr="00932DD9">
        <w:rPr>
          <w:rFonts w:ascii="Arial" w:hAnsi="Arial" w:cs="Arial"/>
          <w:iCs/>
          <w:sz w:val="20"/>
          <w:szCs w:val="20"/>
        </w:rPr>
        <w:t xml:space="preserve">.; </w:t>
      </w:r>
    </w:p>
    <w:p w14:paraId="6AF0904D" w14:textId="77777777" w:rsidR="00C13F37" w:rsidRPr="00FF64C6"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360" w:lineRule="auto"/>
        <w:ind w:left="284" w:hanging="284"/>
        <w:jc w:val="both"/>
        <w:rPr>
          <w:rFonts w:ascii="Arial" w:hAnsi="Arial" w:cs="Arial"/>
          <w:i/>
          <w:iCs/>
          <w:sz w:val="20"/>
          <w:szCs w:val="20"/>
        </w:rPr>
      </w:pPr>
      <w:r w:rsidRPr="00FF64C6">
        <w:rPr>
          <w:rFonts w:ascii="Arial" w:hAnsi="Arial" w:cs="Arial"/>
          <w:iCs/>
          <w:sz w:val="20"/>
          <w:szCs w:val="20"/>
        </w:rPr>
        <w:t xml:space="preserve">di </w:t>
      </w:r>
      <w:r w:rsidRPr="00FF64C6">
        <w:rPr>
          <w:rFonts w:ascii="Arial" w:hAnsi="Arial" w:cs="Arial"/>
          <w:sz w:val="20"/>
          <w:szCs w:val="20"/>
        </w:rPr>
        <w:t xml:space="preserve">avere titoli che danno diritto a preferenza o precedenza a parità di punteggio, di cui all’art. 5 del DPR n. 487/94 e successive modificazioni e integrazioni; (indicare eventuali titoli posseduti) </w:t>
      </w:r>
      <w:r w:rsidRPr="00FF64C6">
        <w:rPr>
          <w:rFonts w:ascii="Arial" w:hAnsi="Arial" w:cs="Arial"/>
          <w:iCs/>
          <w:sz w:val="20"/>
          <w:szCs w:val="20"/>
        </w:rPr>
        <w:t>………………………………………………</w:t>
      </w:r>
      <w:proofErr w:type="gramStart"/>
      <w:r w:rsidRPr="00FF64C6">
        <w:rPr>
          <w:rFonts w:ascii="Arial" w:hAnsi="Arial" w:cs="Arial"/>
          <w:iCs/>
          <w:sz w:val="20"/>
          <w:szCs w:val="20"/>
        </w:rPr>
        <w:t>…….</w:t>
      </w:r>
      <w:proofErr w:type="gramEnd"/>
      <w:r w:rsidRPr="00FF64C6">
        <w:rPr>
          <w:rFonts w:ascii="Arial" w:hAnsi="Arial" w:cs="Arial"/>
          <w:iCs/>
          <w:sz w:val="20"/>
          <w:szCs w:val="20"/>
        </w:rPr>
        <w:t>.;</w:t>
      </w:r>
    </w:p>
    <w:p w14:paraId="1410371F" w14:textId="79BEF37B" w:rsidR="00C13F37" w:rsidRPr="003C2B5D" w:rsidRDefault="00C13F37" w:rsidP="7B00271F">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uppressAutoHyphens/>
        <w:spacing w:after="0" w:line="276" w:lineRule="auto"/>
        <w:jc w:val="both"/>
        <w:rPr>
          <w:rFonts w:ascii="Arial" w:eastAsia="Arial" w:hAnsi="Arial" w:cs="Arial"/>
          <w:i/>
          <w:iCs/>
          <w:sz w:val="20"/>
          <w:szCs w:val="20"/>
        </w:rPr>
      </w:pPr>
      <w:r w:rsidRPr="7B00271F">
        <w:rPr>
          <w:rFonts w:ascii="Arial" w:hAnsi="Arial" w:cs="Arial"/>
          <w:sz w:val="20"/>
          <w:szCs w:val="20"/>
        </w:rPr>
        <w:t xml:space="preserve">di accettare espressamente ed incondizionatamente tutte le norme contenute nell’avviso di selezione </w:t>
      </w:r>
      <w:r w:rsidR="50F8A5F5" w:rsidRPr="7B00271F">
        <w:rPr>
          <w:rFonts w:ascii="Arial" w:hAnsi="Arial" w:cs="Arial"/>
          <w:sz w:val="20"/>
          <w:szCs w:val="20"/>
        </w:rPr>
        <w:t xml:space="preserve">e </w:t>
      </w:r>
      <w:r w:rsidRPr="7B00271F">
        <w:rPr>
          <w:rFonts w:ascii="Arial" w:hAnsi="Arial" w:cs="Arial"/>
          <w:sz w:val="20"/>
          <w:szCs w:val="20"/>
        </w:rPr>
        <w:t>di essere in possesso dei requisiti specifici di ammissione previsti per il profilo per cui si concorre, come attestato nel curriculum;</w:t>
      </w:r>
    </w:p>
    <w:p w14:paraId="4D1F5BE7" w14:textId="707A6D09" w:rsidR="00C13F37" w:rsidRPr="00932DD9" w:rsidRDefault="00C13F37" w:rsidP="0A183D8C">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uppressAutoHyphens/>
        <w:spacing w:after="0" w:line="276" w:lineRule="auto"/>
        <w:jc w:val="both"/>
        <w:rPr>
          <w:rFonts w:ascii="Arial" w:eastAsia="Arial" w:hAnsi="Arial" w:cs="Arial"/>
          <w:i/>
          <w:iCs/>
          <w:color w:val="000000" w:themeColor="text1"/>
          <w:sz w:val="20"/>
          <w:szCs w:val="20"/>
        </w:rPr>
      </w:pPr>
      <w:r w:rsidRPr="0A183D8C">
        <w:rPr>
          <w:rFonts w:ascii="Arial" w:hAnsi="Arial" w:cs="Arial"/>
          <w:color w:val="000000" w:themeColor="text1"/>
          <w:sz w:val="20"/>
          <w:szCs w:val="20"/>
        </w:rPr>
        <w:t>che quanto indicato</w:t>
      </w:r>
      <w:r w:rsidR="143B99FF" w:rsidRPr="0A183D8C">
        <w:rPr>
          <w:rFonts w:ascii="Arial" w:hAnsi="Arial" w:cs="Arial"/>
          <w:color w:val="000000" w:themeColor="text1"/>
          <w:sz w:val="20"/>
          <w:szCs w:val="20"/>
        </w:rPr>
        <w:t xml:space="preserve"> </w:t>
      </w:r>
      <w:r w:rsidR="143B99FF" w:rsidRPr="0A183D8C">
        <w:rPr>
          <w:rFonts w:ascii="Arial" w:eastAsia="Arial" w:hAnsi="Arial" w:cs="Arial"/>
          <w:color w:val="000000" w:themeColor="text1"/>
          <w:sz w:val="19"/>
          <w:szCs w:val="19"/>
        </w:rPr>
        <w:t>nella presente istanza di partecipazione,</w:t>
      </w:r>
      <w:r w:rsidRPr="0A183D8C">
        <w:rPr>
          <w:rFonts w:ascii="Arial" w:hAnsi="Arial" w:cs="Arial"/>
          <w:color w:val="000000" w:themeColor="text1"/>
          <w:sz w:val="20"/>
          <w:szCs w:val="20"/>
        </w:rPr>
        <w:t xml:space="preserve"> nella scheda dei titoli culturali e delle esperienze professionali (</w:t>
      </w:r>
      <w:proofErr w:type="spellStart"/>
      <w:r w:rsidRPr="0A183D8C">
        <w:rPr>
          <w:rFonts w:ascii="Arial" w:hAnsi="Arial" w:cs="Arial"/>
          <w:color w:val="000000" w:themeColor="text1"/>
          <w:sz w:val="20"/>
          <w:szCs w:val="20"/>
        </w:rPr>
        <w:t>All.B</w:t>
      </w:r>
      <w:proofErr w:type="spellEnd"/>
      <w:r w:rsidRPr="0A183D8C">
        <w:rPr>
          <w:rFonts w:ascii="Arial" w:hAnsi="Arial" w:cs="Arial"/>
          <w:color w:val="000000" w:themeColor="text1"/>
          <w:sz w:val="20"/>
          <w:szCs w:val="20"/>
        </w:rPr>
        <w:t xml:space="preserve">) e nel </w:t>
      </w:r>
      <w:r w:rsidRPr="0A183D8C">
        <w:rPr>
          <w:rFonts w:ascii="Arial" w:hAnsi="Arial" w:cs="Arial"/>
          <w:i/>
          <w:iCs/>
          <w:color w:val="000000" w:themeColor="text1"/>
          <w:sz w:val="20"/>
          <w:szCs w:val="20"/>
        </w:rPr>
        <w:t xml:space="preserve">curriculum vitae </w:t>
      </w:r>
      <w:r w:rsidRPr="0A183D8C">
        <w:rPr>
          <w:rFonts w:ascii="Arial" w:hAnsi="Arial" w:cs="Arial"/>
          <w:color w:val="000000" w:themeColor="text1"/>
          <w:sz w:val="20"/>
          <w:szCs w:val="20"/>
        </w:rPr>
        <w:t>corrisponde al vero;</w:t>
      </w:r>
    </w:p>
    <w:p w14:paraId="233DEB5A" w14:textId="40862419" w:rsidR="00A757F9" w:rsidRDefault="698C52EA" w:rsidP="00A757F9">
      <w:pPr>
        <w:widowControl w:val="0"/>
        <w:numPr>
          <w:ilvl w:val="0"/>
          <w:numId w:val="5"/>
        </w:numPr>
        <w:spacing w:line="276" w:lineRule="auto"/>
        <w:jc w:val="both"/>
        <w:rPr>
          <w:rFonts w:ascii="Arial" w:hAnsi="Arial" w:cs="Arial"/>
          <w:sz w:val="20"/>
          <w:szCs w:val="20"/>
        </w:rPr>
      </w:pPr>
      <w:r w:rsidRPr="136829EC">
        <w:rPr>
          <w:rFonts w:ascii="Arial" w:hAnsi="Arial" w:cs="Arial"/>
          <w:sz w:val="20"/>
          <w:szCs w:val="20"/>
        </w:rPr>
        <w:t xml:space="preserve">di non aver in corso, a qualsiasi titolo, incarichi di consulenza e collaborazione in conflitto di interesse con l’attività svolta da Indire nell’ambito del PON, o di non svolgere funzioni di controllo di I </w:t>
      </w:r>
      <w:r w:rsidR="22DB3BB9" w:rsidRPr="136829EC">
        <w:rPr>
          <w:rFonts w:ascii="Arial" w:hAnsi="Arial" w:cs="Arial"/>
          <w:sz w:val="20"/>
          <w:szCs w:val="20"/>
        </w:rPr>
        <w:t>livello o audit relative al PON</w:t>
      </w:r>
      <w:r w:rsidR="658CA1E1" w:rsidRPr="136829EC">
        <w:rPr>
          <w:rFonts w:ascii="Arial" w:hAnsi="Arial" w:cs="Arial"/>
          <w:sz w:val="20"/>
          <w:szCs w:val="20"/>
        </w:rPr>
        <w:t>.</w:t>
      </w:r>
    </w:p>
    <w:p w14:paraId="2CF2968A" w14:textId="77777777" w:rsidR="00C13F37" w:rsidRPr="00932DD9" w:rsidRDefault="00C13F37" w:rsidP="00C13F37">
      <w:pPr>
        <w:widowControl w:val="0"/>
        <w:autoSpaceDE w:val="0"/>
        <w:autoSpaceDN w:val="0"/>
        <w:adjustRightInd w:val="0"/>
        <w:spacing w:line="276" w:lineRule="auto"/>
        <w:jc w:val="both"/>
        <w:rPr>
          <w:rFonts w:ascii="Arial" w:hAnsi="Arial" w:cs="Arial"/>
          <w:color w:val="000000"/>
          <w:sz w:val="20"/>
        </w:rPr>
      </w:pPr>
      <w:r w:rsidRPr="00932DD9">
        <w:rPr>
          <w:rFonts w:ascii="Arial" w:hAnsi="Arial" w:cs="Arial"/>
          <w:color w:val="000000"/>
          <w:sz w:val="20"/>
        </w:rPr>
        <w:t>Allega alla presente domanda:</w:t>
      </w:r>
    </w:p>
    <w:p w14:paraId="7185FFAD" w14:textId="450D7AB1" w:rsidR="00C13F37" w:rsidRPr="00932DD9" w:rsidRDefault="00C13F37" w:rsidP="7B00271F">
      <w:pPr>
        <w:widowControl w:val="0"/>
        <w:numPr>
          <w:ilvl w:val="0"/>
          <w:numId w:val="4"/>
        </w:numPr>
        <w:autoSpaceDE w:val="0"/>
        <w:spacing w:after="0" w:line="240" w:lineRule="auto"/>
        <w:ind w:left="284" w:hanging="284"/>
        <w:jc w:val="both"/>
        <w:rPr>
          <w:rFonts w:ascii="Arial" w:hAnsi="Arial" w:cs="Arial"/>
          <w:sz w:val="20"/>
          <w:szCs w:val="20"/>
        </w:rPr>
      </w:pPr>
      <w:r w:rsidRPr="7B00271F">
        <w:rPr>
          <w:rFonts w:ascii="Arial" w:hAnsi="Arial" w:cs="Arial"/>
          <w:sz w:val="20"/>
          <w:szCs w:val="20"/>
        </w:rPr>
        <w:t>scheda dei titoli culturali e delle esperienze professionali oggetto di valutazione (</w:t>
      </w:r>
      <w:proofErr w:type="spellStart"/>
      <w:r w:rsidR="004F034F" w:rsidRPr="00C65E80">
        <w:rPr>
          <w:rFonts w:ascii="Arial" w:hAnsi="Arial" w:cs="Arial"/>
          <w:b/>
          <w:bCs/>
          <w:sz w:val="20"/>
          <w:szCs w:val="20"/>
        </w:rPr>
        <w:t>A</w:t>
      </w:r>
      <w:r w:rsidRPr="00C65E80">
        <w:rPr>
          <w:rFonts w:ascii="Arial" w:hAnsi="Arial" w:cs="Arial"/>
          <w:b/>
          <w:bCs/>
          <w:sz w:val="20"/>
          <w:szCs w:val="20"/>
        </w:rPr>
        <w:t>ll</w:t>
      </w:r>
      <w:proofErr w:type="spellEnd"/>
      <w:r w:rsidRPr="00C65E80">
        <w:rPr>
          <w:rFonts w:ascii="Arial" w:hAnsi="Arial" w:cs="Arial"/>
          <w:b/>
          <w:bCs/>
          <w:sz w:val="20"/>
          <w:szCs w:val="20"/>
        </w:rPr>
        <w:t>. B</w:t>
      </w:r>
      <w:r w:rsidRPr="7B00271F">
        <w:rPr>
          <w:rFonts w:ascii="Arial" w:hAnsi="Arial" w:cs="Arial"/>
          <w:sz w:val="20"/>
          <w:szCs w:val="20"/>
        </w:rPr>
        <w:t>), firmata in originale o digitalmente</w:t>
      </w:r>
      <w:r w:rsidR="00C92FC9" w:rsidRPr="7B00271F">
        <w:rPr>
          <w:rFonts w:ascii="Arial" w:hAnsi="Arial" w:cs="Arial"/>
          <w:sz w:val="20"/>
          <w:szCs w:val="20"/>
        </w:rPr>
        <w:t>;</w:t>
      </w:r>
    </w:p>
    <w:p w14:paraId="0D2453B7" w14:textId="019D1CE0" w:rsidR="007F7F23" w:rsidRPr="00886C9F" w:rsidRDefault="007F7F23" w:rsidP="7B00271F">
      <w:pPr>
        <w:widowControl w:val="0"/>
        <w:numPr>
          <w:ilvl w:val="0"/>
          <w:numId w:val="4"/>
        </w:numPr>
        <w:autoSpaceDE w:val="0"/>
        <w:autoSpaceDN w:val="0"/>
        <w:adjustRightInd w:val="0"/>
        <w:spacing w:before="100" w:beforeAutospacing="1" w:after="100" w:afterAutospacing="1" w:line="276" w:lineRule="auto"/>
        <w:ind w:left="284" w:hanging="284"/>
        <w:jc w:val="both"/>
        <w:outlineLvl w:val="3"/>
        <w:rPr>
          <w:rFonts w:ascii="Arial" w:hAnsi="Arial" w:cs="Arial"/>
          <w:sz w:val="20"/>
          <w:szCs w:val="20"/>
        </w:rPr>
      </w:pPr>
      <w:r w:rsidRPr="7B00271F">
        <w:rPr>
          <w:rFonts w:ascii="Arial" w:hAnsi="Arial" w:cs="Arial"/>
          <w:sz w:val="20"/>
          <w:szCs w:val="20"/>
        </w:rPr>
        <w:t>informativa per il trattamento dei dati personali e acquisizione del consenso firmata (</w:t>
      </w:r>
      <w:proofErr w:type="spellStart"/>
      <w:r w:rsidR="004F034F" w:rsidRPr="00C65E80">
        <w:rPr>
          <w:rFonts w:ascii="Arial" w:hAnsi="Arial" w:cs="Arial"/>
          <w:b/>
          <w:bCs/>
          <w:sz w:val="20"/>
          <w:szCs w:val="20"/>
        </w:rPr>
        <w:t>A</w:t>
      </w:r>
      <w:r w:rsidRPr="00C65E80">
        <w:rPr>
          <w:rFonts w:ascii="Arial" w:hAnsi="Arial" w:cs="Arial"/>
          <w:b/>
          <w:bCs/>
          <w:sz w:val="20"/>
          <w:szCs w:val="20"/>
        </w:rPr>
        <w:t>ll.</w:t>
      </w:r>
      <w:r w:rsidR="00D84BB9" w:rsidRPr="00C65E80">
        <w:rPr>
          <w:rFonts w:ascii="Arial" w:hAnsi="Arial" w:cs="Arial"/>
          <w:b/>
          <w:bCs/>
          <w:sz w:val="20"/>
          <w:szCs w:val="20"/>
        </w:rPr>
        <w:t>C</w:t>
      </w:r>
      <w:proofErr w:type="spellEnd"/>
      <w:r w:rsidRPr="7B00271F">
        <w:rPr>
          <w:rFonts w:ascii="Arial" w:hAnsi="Arial" w:cs="Arial"/>
          <w:sz w:val="20"/>
          <w:szCs w:val="20"/>
        </w:rPr>
        <w:t>)</w:t>
      </w:r>
    </w:p>
    <w:p w14:paraId="45AC502C" w14:textId="77777777" w:rsidR="00C13F37" w:rsidRDefault="00C13F37" w:rsidP="7B00271F">
      <w:pPr>
        <w:widowControl w:val="0"/>
        <w:numPr>
          <w:ilvl w:val="0"/>
          <w:numId w:val="4"/>
        </w:numPr>
        <w:autoSpaceDE w:val="0"/>
        <w:spacing w:after="0" w:line="240" w:lineRule="auto"/>
        <w:ind w:left="284" w:hanging="284"/>
        <w:jc w:val="both"/>
        <w:rPr>
          <w:rFonts w:ascii="Arial" w:hAnsi="Arial" w:cs="Arial"/>
          <w:sz w:val="20"/>
          <w:szCs w:val="20"/>
        </w:rPr>
      </w:pPr>
      <w:r w:rsidRPr="7B00271F">
        <w:rPr>
          <w:rFonts w:ascii="Arial" w:hAnsi="Arial" w:cs="Arial"/>
          <w:i/>
          <w:iCs/>
          <w:sz w:val="20"/>
          <w:szCs w:val="20"/>
        </w:rPr>
        <w:t>curriculum vitae</w:t>
      </w:r>
      <w:r w:rsidRPr="7B00271F">
        <w:rPr>
          <w:rFonts w:ascii="Arial" w:hAnsi="Arial" w:cs="Arial"/>
          <w:sz w:val="20"/>
          <w:szCs w:val="20"/>
        </w:rPr>
        <w:t>, datato e firmato in originale o con firma digitale</w:t>
      </w:r>
      <w:r w:rsidR="00C92FC9" w:rsidRPr="7B00271F">
        <w:rPr>
          <w:rFonts w:ascii="Arial" w:hAnsi="Arial" w:cs="Arial"/>
          <w:sz w:val="20"/>
          <w:szCs w:val="20"/>
        </w:rPr>
        <w:t>;</w:t>
      </w:r>
    </w:p>
    <w:p w14:paraId="7E8C86C4" w14:textId="77777777" w:rsidR="00C13F37" w:rsidRPr="00CE1965" w:rsidRDefault="00C13F37" w:rsidP="7B00271F">
      <w:pPr>
        <w:widowControl w:val="0"/>
        <w:numPr>
          <w:ilvl w:val="0"/>
          <w:numId w:val="4"/>
        </w:numPr>
        <w:autoSpaceDE w:val="0"/>
        <w:autoSpaceDN w:val="0"/>
        <w:adjustRightInd w:val="0"/>
        <w:spacing w:after="0" w:line="276" w:lineRule="auto"/>
        <w:ind w:left="284" w:hanging="284"/>
        <w:jc w:val="both"/>
        <w:rPr>
          <w:rFonts w:ascii="Arial" w:hAnsi="Arial" w:cs="Arial"/>
          <w:color w:val="000000"/>
          <w:sz w:val="20"/>
          <w:szCs w:val="20"/>
        </w:rPr>
      </w:pPr>
      <w:r w:rsidRPr="7B00271F">
        <w:rPr>
          <w:rFonts w:ascii="Arial" w:hAnsi="Arial" w:cs="Arial"/>
          <w:sz w:val="20"/>
          <w:szCs w:val="20"/>
        </w:rPr>
        <w:t>copia fotostatica fronte retro di un documento d’identità in corso di validità</w:t>
      </w:r>
    </w:p>
    <w:p w14:paraId="701B04C9" w14:textId="77777777" w:rsidR="000F73A7" w:rsidRDefault="000F73A7" w:rsidP="00372ED2">
      <w:pPr>
        <w:widowControl w:val="0"/>
        <w:autoSpaceDE w:val="0"/>
        <w:autoSpaceDN w:val="0"/>
        <w:adjustRightInd w:val="0"/>
        <w:ind w:left="720"/>
        <w:jc w:val="both"/>
        <w:rPr>
          <w:rFonts w:ascii="Arial" w:hAnsi="Arial" w:cs="Arial"/>
          <w:color w:val="000000"/>
          <w:sz w:val="20"/>
        </w:rPr>
      </w:pPr>
    </w:p>
    <w:p w14:paraId="57938F53" w14:textId="77777777" w:rsidR="00372ED2" w:rsidRPr="00932DD9" w:rsidRDefault="00372ED2" w:rsidP="00AE78B2">
      <w:pPr>
        <w:widowControl w:val="0"/>
        <w:autoSpaceDE w:val="0"/>
        <w:autoSpaceDN w:val="0"/>
        <w:adjustRightInd w:val="0"/>
        <w:jc w:val="both"/>
        <w:rPr>
          <w:rFonts w:ascii="Arial" w:hAnsi="Arial" w:cs="Arial"/>
          <w:color w:val="000000"/>
          <w:sz w:val="20"/>
        </w:rPr>
      </w:pPr>
      <w:r>
        <w:rPr>
          <w:rFonts w:ascii="Arial" w:hAnsi="Arial" w:cs="Arial"/>
          <w:color w:val="000000"/>
          <w:sz w:val="20"/>
        </w:rPr>
        <w:t>Luogo/data</w:t>
      </w:r>
      <w:r w:rsidRPr="00932DD9">
        <w:rPr>
          <w:rFonts w:ascii="Arial" w:hAnsi="Arial" w:cs="Arial"/>
          <w:color w:val="000000"/>
          <w:sz w:val="20"/>
        </w:rPr>
        <w:t>………………</w:t>
      </w:r>
      <w:proofErr w:type="gramStart"/>
      <w:r w:rsidRPr="00932DD9">
        <w:rPr>
          <w:rFonts w:ascii="Arial" w:hAnsi="Arial" w:cs="Arial"/>
          <w:color w:val="000000"/>
          <w:sz w:val="20"/>
        </w:rPr>
        <w:t>…….</w:t>
      </w:r>
      <w:proofErr w:type="gramEnd"/>
      <w:r w:rsidRPr="00932DD9">
        <w:rPr>
          <w:rFonts w:ascii="Arial" w:hAnsi="Arial" w:cs="Arial"/>
          <w:color w:val="000000"/>
          <w:sz w:val="20"/>
        </w:rPr>
        <w:t>.</w:t>
      </w:r>
      <w:r w:rsidRPr="00932DD9">
        <w:rPr>
          <w:rFonts w:ascii="Arial" w:hAnsi="Arial" w:cs="Arial"/>
          <w:color w:val="000000"/>
          <w:sz w:val="20"/>
        </w:rPr>
        <w:tab/>
        <w:t xml:space="preserve"> </w:t>
      </w:r>
      <w:r w:rsidRPr="00932DD9">
        <w:rPr>
          <w:rFonts w:ascii="Arial" w:hAnsi="Arial" w:cs="Arial"/>
          <w:color w:val="000000"/>
          <w:sz w:val="20"/>
        </w:rPr>
        <w:tab/>
      </w:r>
      <w:r w:rsidRPr="00932DD9">
        <w:rPr>
          <w:rFonts w:ascii="Arial" w:hAnsi="Arial" w:cs="Arial"/>
          <w:color w:val="000000"/>
          <w:sz w:val="20"/>
        </w:rPr>
        <w:tab/>
      </w:r>
      <w:r w:rsidRPr="00932DD9">
        <w:rPr>
          <w:rFonts w:ascii="Arial" w:hAnsi="Arial" w:cs="Arial"/>
          <w:color w:val="000000"/>
          <w:sz w:val="20"/>
        </w:rPr>
        <w:tab/>
      </w:r>
      <w:r w:rsidR="00AE78B2">
        <w:rPr>
          <w:rFonts w:ascii="Arial" w:hAnsi="Arial" w:cs="Arial"/>
          <w:color w:val="000000"/>
          <w:sz w:val="20"/>
        </w:rPr>
        <w:tab/>
      </w:r>
      <w:r w:rsidRPr="00932DD9">
        <w:rPr>
          <w:rFonts w:ascii="Arial" w:hAnsi="Arial" w:cs="Arial"/>
          <w:color w:val="000000"/>
          <w:sz w:val="20"/>
        </w:rPr>
        <w:t>……………………………………..</w:t>
      </w:r>
    </w:p>
    <w:p w14:paraId="52EE4A2E" w14:textId="77777777" w:rsidR="00055EAA" w:rsidRPr="007630ED" w:rsidRDefault="00AE78B2" w:rsidP="00A0415D">
      <w:pPr>
        <w:widowControl w:val="0"/>
        <w:autoSpaceDE w:val="0"/>
        <w:autoSpaceDN w:val="0"/>
        <w:adjustRightInd w:val="0"/>
        <w:ind w:left="5676" w:firstLine="696"/>
        <w:jc w:val="both"/>
        <w:rPr>
          <w:rFonts w:ascii="Arial" w:hAnsi="Arial" w:cs="Arial"/>
          <w:color w:val="000000"/>
          <w:sz w:val="20"/>
          <w:szCs w:val="20"/>
        </w:rPr>
      </w:pPr>
      <w:r>
        <w:rPr>
          <w:rFonts w:ascii="Arial" w:hAnsi="Arial" w:cs="Arial"/>
          <w:color w:val="000000"/>
          <w:sz w:val="20"/>
        </w:rPr>
        <w:t xml:space="preserve">     </w:t>
      </w:r>
      <w:r w:rsidR="00372ED2">
        <w:rPr>
          <w:rFonts w:ascii="Arial" w:hAnsi="Arial" w:cs="Arial"/>
          <w:color w:val="000000"/>
          <w:sz w:val="20"/>
        </w:rPr>
        <w:t>(firma)</w:t>
      </w:r>
      <w:r w:rsidR="00055EAA" w:rsidRPr="007630ED">
        <w:rPr>
          <w:rFonts w:ascii="Arial" w:hAnsi="Arial" w:cs="Arial"/>
          <w:color w:val="000000"/>
          <w:sz w:val="20"/>
          <w:szCs w:val="20"/>
        </w:rPr>
        <w:t>.</w:t>
      </w:r>
    </w:p>
    <w:sectPr w:rsidR="00055EAA" w:rsidRPr="007630ED" w:rsidSect="000F73A7">
      <w:pgSz w:w="11906" w:h="16838"/>
      <w:pgMar w:top="2693" w:right="1134" w:bottom="1418" w:left="1418" w:header="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8B6"/>
    <w:multiLevelType w:val="multilevel"/>
    <w:tmpl w:val="DC9A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83229"/>
    <w:multiLevelType w:val="hybridMultilevel"/>
    <w:tmpl w:val="FF38AC6C"/>
    <w:lvl w:ilvl="0" w:tplc="375C1A52">
      <w:start w:val="1"/>
      <w:numFmt w:val="bullet"/>
      <w:lvlText w:val="-"/>
      <w:lvlJc w:val="left"/>
      <w:pPr>
        <w:ind w:left="720" w:hanging="360"/>
      </w:pPr>
      <w:rPr>
        <w:rFonts w:ascii="Calibri" w:hAnsi="Calibri" w:hint="default"/>
      </w:rPr>
    </w:lvl>
    <w:lvl w:ilvl="1" w:tplc="3BC68C78">
      <w:start w:val="1"/>
      <w:numFmt w:val="bullet"/>
      <w:lvlText w:val="o"/>
      <w:lvlJc w:val="left"/>
      <w:pPr>
        <w:ind w:left="1440" w:hanging="360"/>
      </w:pPr>
      <w:rPr>
        <w:rFonts w:ascii="Courier New" w:hAnsi="Courier New" w:hint="default"/>
      </w:rPr>
    </w:lvl>
    <w:lvl w:ilvl="2" w:tplc="70807F72">
      <w:start w:val="1"/>
      <w:numFmt w:val="bullet"/>
      <w:lvlText w:val=""/>
      <w:lvlJc w:val="left"/>
      <w:pPr>
        <w:ind w:left="2160" w:hanging="360"/>
      </w:pPr>
      <w:rPr>
        <w:rFonts w:ascii="Wingdings" w:hAnsi="Wingdings" w:hint="default"/>
      </w:rPr>
    </w:lvl>
    <w:lvl w:ilvl="3" w:tplc="BECC2BCC">
      <w:start w:val="1"/>
      <w:numFmt w:val="bullet"/>
      <w:lvlText w:val=""/>
      <w:lvlJc w:val="left"/>
      <w:pPr>
        <w:ind w:left="2880" w:hanging="360"/>
      </w:pPr>
      <w:rPr>
        <w:rFonts w:ascii="Symbol" w:hAnsi="Symbol" w:hint="default"/>
      </w:rPr>
    </w:lvl>
    <w:lvl w:ilvl="4" w:tplc="882C8684">
      <w:start w:val="1"/>
      <w:numFmt w:val="bullet"/>
      <w:lvlText w:val="o"/>
      <w:lvlJc w:val="left"/>
      <w:pPr>
        <w:ind w:left="3600" w:hanging="360"/>
      </w:pPr>
      <w:rPr>
        <w:rFonts w:ascii="Courier New" w:hAnsi="Courier New" w:hint="default"/>
      </w:rPr>
    </w:lvl>
    <w:lvl w:ilvl="5" w:tplc="EBAA9020">
      <w:start w:val="1"/>
      <w:numFmt w:val="bullet"/>
      <w:lvlText w:val=""/>
      <w:lvlJc w:val="left"/>
      <w:pPr>
        <w:ind w:left="4320" w:hanging="360"/>
      </w:pPr>
      <w:rPr>
        <w:rFonts w:ascii="Wingdings" w:hAnsi="Wingdings" w:hint="default"/>
      </w:rPr>
    </w:lvl>
    <w:lvl w:ilvl="6" w:tplc="BD340A02">
      <w:start w:val="1"/>
      <w:numFmt w:val="bullet"/>
      <w:lvlText w:val=""/>
      <w:lvlJc w:val="left"/>
      <w:pPr>
        <w:ind w:left="5040" w:hanging="360"/>
      </w:pPr>
      <w:rPr>
        <w:rFonts w:ascii="Symbol" w:hAnsi="Symbol" w:hint="default"/>
      </w:rPr>
    </w:lvl>
    <w:lvl w:ilvl="7" w:tplc="463A7BD6">
      <w:start w:val="1"/>
      <w:numFmt w:val="bullet"/>
      <w:lvlText w:val="o"/>
      <w:lvlJc w:val="left"/>
      <w:pPr>
        <w:ind w:left="5760" w:hanging="360"/>
      </w:pPr>
      <w:rPr>
        <w:rFonts w:ascii="Courier New" w:hAnsi="Courier New" w:hint="default"/>
      </w:rPr>
    </w:lvl>
    <w:lvl w:ilvl="8" w:tplc="5F68A9C6">
      <w:start w:val="1"/>
      <w:numFmt w:val="bullet"/>
      <w:lvlText w:val=""/>
      <w:lvlJc w:val="left"/>
      <w:pPr>
        <w:ind w:left="6480" w:hanging="360"/>
      </w:pPr>
      <w:rPr>
        <w:rFonts w:ascii="Wingdings" w:hAnsi="Wingdings" w:hint="default"/>
      </w:rPr>
    </w:lvl>
  </w:abstractNum>
  <w:abstractNum w:abstractNumId="2" w15:restartNumberingAfterBreak="0">
    <w:nsid w:val="06F04B4B"/>
    <w:multiLevelType w:val="hybridMultilevel"/>
    <w:tmpl w:val="9CDE5BB6"/>
    <w:lvl w:ilvl="0" w:tplc="A86CCCE8">
      <w:start w:val="1"/>
      <w:numFmt w:val="bullet"/>
      <w:lvlText w:val="o"/>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15:restartNumberingAfterBreak="0">
    <w:nsid w:val="081D5FF9"/>
    <w:multiLevelType w:val="multilevel"/>
    <w:tmpl w:val="429829F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1E66C2"/>
    <w:multiLevelType w:val="multilevel"/>
    <w:tmpl w:val="E7D697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0A450A"/>
    <w:multiLevelType w:val="multilevel"/>
    <w:tmpl w:val="C14C26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615E86"/>
    <w:multiLevelType w:val="multilevel"/>
    <w:tmpl w:val="03BCC0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061AA5"/>
    <w:multiLevelType w:val="hybridMultilevel"/>
    <w:tmpl w:val="444ED642"/>
    <w:lvl w:ilvl="0" w:tplc="4CF26878">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DF20DD"/>
    <w:multiLevelType w:val="multilevel"/>
    <w:tmpl w:val="E4BA78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832DE7"/>
    <w:multiLevelType w:val="hybridMultilevel"/>
    <w:tmpl w:val="602619E4"/>
    <w:lvl w:ilvl="0" w:tplc="D8A6EC4E">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412113"/>
    <w:multiLevelType w:val="multilevel"/>
    <w:tmpl w:val="FF481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E91359"/>
    <w:multiLevelType w:val="hybridMultilevel"/>
    <w:tmpl w:val="C79C2678"/>
    <w:lvl w:ilvl="0" w:tplc="39C81DA0">
      <w:start w:val="1"/>
      <w:numFmt w:val="bullet"/>
      <w:lvlText w:val=""/>
      <w:lvlJc w:val="left"/>
      <w:pPr>
        <w:ind w:left="720" w:hanging="360"/>
      </w:pPr>
      <w:rPr>
        <w:rFonts w:ascii="Wingdings" w:hAnsi="Wingdings" w:hint="default"/>
      </w:rPr>
    </w:lvl>
    <w:lvl w:ilvl="1" w:tplc="F582338C">
      <w:start w:val="1"/>
      <w:numFmt w:val="bullet"/>
      <w:lvlText w:val="o"/>
      <w:lvlJc w:val="left"/>
      <w:pPr>
        <w:ind w:left="1440" w:hanging="360"/>
      </w:pPr>
      <w:rPr>
        <w:rFonts w:ascii="Courier New" w:hAnsi="Courier New" w:hint="default"/>
      </w:rPr>
    </w:lvl>
    <w:lvl w:ilvl="2" w:tplc="FF0059D0">
      <w:start w:val="1"/>
      <w:numFmt w:val="bullet"/>
      <w:lvlText w:val=""/>
      <w:lvlJc w:val="left"/>
      <w:pPr>
        <w:ind w:left="2160" w:hanging="360"/>
      </w:pPr>
      <w:rPr>
        <w:rFonts w:ascii="Wingdings" w:hAnsi="Wingdings" w:hint="default"/>
      </w:rPr>
    </w:lvl>
    <w:lvl w:ilvl="3" w:tplc="EF94B826">
      <w:start w:val="1"/>
      <w:numFmt w:val="bullet"/>
      <w:lvlText w:val=""/>
      <w:lvlJc w:val="left"/>
      <w:pPr>
        <w:ind w:left="2880" w:hanging="360"/>
      </w:pPr>
      <w:rPr>
        <w:rFonts w:ascii="Symbol" w:hAnsi="Symbol" w:hint="default"/>
      </w:rPr>
    </w:lvl>
    <w:lvl w:ilvl="4" w:tplc="FF7A710A">
      <w:start w:val="1"/>
      <w:numFmt w:val="bullet"/>
      <w:lvlText w:val="o"/>
      <w:lvlJc w:val="left"/>
      <w:pPr>
        <w:ind w:left="3600" w:hanging="360"/>
      </w:pPr>
      <w:rPr>
        <w:rFonts w:ascii="Courier New" w:hAnsi="Courier New" w:hint="default"/>
      </w:rPr>
    </w:lvl>
    <w:lvl w:ilvl="5" w:tplc="079E9A44">
      <w:start w:val="1"/>
      <w:numFmt w:val="bullet"/>
      <w:lvlText w:val=""/>
      <w:lvlJc w:val="left"/>
      <w:pPr>
        <w:ind w:left="4320" w:hanging="360"/>
      </w:pPr>
      <w:rPr>
        <w:rFonts w:ascii="Wingdings" w:hAnsi="Wingdings" w:hint="default"/>
      </w:rPr>
    </w:lvl>
    <w:lvl w:ilvl="6" w:tplc="CDFCEB8C">
      <w:start w:val="1"/>
      <w:numFmt w:val="bullet"/>
      <w:lvlText w:val=""/>
      <w:lvlJc w:val="left"/>
      <w:pPr>
        <w:ind w:left="5040" w:hanging="360"/>
      </w:pPr>
      <w:rPr>
        <w:rFonts w:ascii="Symbol" w:hAnsi="Symbol" w:hint="default"/>
      </w:rPr>
    </w:lvl>
    <w:lvl w:ilvl="7" w:tplc="FE60636C">
      <w:start w:val="1"/>
      <w:numFmt w:val="bullet"/>
      <w:lvlText w:val="o"/>
      <w:lvlJc w:val="left"/>
      <w:pPr>
        <w:ind w:left="5760" w:hanging="360"/>
      </w:pPr>
      <w:rPr>
        <w:rFonts w:ascii="Courier New" w:hAnsi="Courier New" w:hint="default"/>
      </w:rPr>
    </w:lvl>
    <w:lvl w:ilvl="8" w:tplc="8D94D316">
      <w:start w:val="1"/>
      <w:numFmt w:val="bullet"/>
      <w:lvlText w:val=""/>
      <w:lvlJc w:val="left"/>
      <w:pPr>
        <w:ind w:left="6480" w:hanging="360"/>
      </w:pPr>
      <w:rPr>
        <w:rFonts w:ascii="Wingdings" w:hAnsi="Wingdings" w:hint="default"/>
      </w:rPr>
    </w:lvl>
  </w:abstractNum>
  <w:abstractNum w:abstractNumId="12" w15:restartNumberingAfterBreak="0">
    <w:nsid w:val="20871502"/>
    <w:multiLevelType w:val="hybridMultilevel"/>
    <w:tmpl w:val="4B463888"/>
    <w:lvl w:ilvl="0" w:tplc="2034C560">
      <w:start w:val="1"/>
      <w:numFmt w:val="bullet"/>
      <w:lvlText w:val=""/>
      <w:lvlJc w:val="left"/>
      <w:pPr>
        <w:ind w:left="720" w:hanging="360"/>
      </w:pPr>
      <w:rPr>
        <w:rFonts w:ascii="Symbol" w:hAnsi="Symbol" w:hint="default"/>
      </w:rPr>
    </w:lvl>
    <w:lvl w:ilvl="1" w:tplc="A9BE7FCA">
      <w:start w:val="1"/>
      <w:numFmt w:val="bullet"/>
      <w:lvlText w:val="o"/>
      <w:lvlJc w:val="left"/>
      <w:pPr>
        <w:ind w:left="1440" w:hanging="360"/>
      </w:pPr>
      <w:rPr>
        <w:rFonts w:ascii="Courier New" w:hAnsi="Courier New" w:hint="default"/>
      </w:rPr>
    </w:lvl>
    <w:lvl w:ilvl="2" w:tplc="EC3A06B6">
      <w:start w:val="1"/>
      <w:numFmt w:val="bullet"/>
      <w:lvlText w:val=""/>
      <w:lvlJc w:val="left"/>
      <w:pPr>
        <w:ind w:left="2160" w:hanging="360"/>
      </w:pPr>
      <w:rPr>
        <w:rFonts w:ascii="Wingdings" w:hAnsi="Wingdings" w:hint="default"/>
      </w:rPr>
    </w:lvl>
    <w:lvl w:ilvl="3" w:tplc="D0222992">
      <w:start w:val="1"/>
      <w:numFmt w:val="bullet"/>
      <w:lvlText w:val=""/>
      <w:lvlJc w:val="left"/>
      <w:pPr>
        <w:ind w:left="2880" w:hanging="360"/>
      </w:pPr>
      <w:rPr>
        <w:rFonts w:ascii="Symbol" w:hAnsi="Symbol" w:hint="default"/>
      </w:rPr>
    </w:lvl>
    <w:lvl w:ilvl="4" w:tplc="2F5E9062">
      <w:start w:val="1"/>
      <w:numFmt w:val="bullet"/>
      <w:lvlText w:val="o"/>
      <w:lvlJc w:val="left"/>
      <w:pPr>
        <w:ind w:left="3600" w:hanging="360"/>
      </w:pPr>
      <w:rPr>
        <w:rFonts w:ascii="Courier New" w:hAnsi="Courier New" w:hint="default"/>
      </w:rPr>
    </w:lvl>
    <w:lvl w:ilvl="5" w:tplc="7B3AC736">
      <w:start w:val="1"/>
      <w:numFmt w:val="bullet"/>
      <w:lvlText w:val=""/>
      <w:lvlJc w:val="left"/>
      <w:pPr>
        <w:ind w:left="4320" w:hanging="360"/>
      </w:pPr>
      <w:rPr>
        <w:rFonts w:ascii="Wingdings" w:hAnsi="Wingdings" w:hint="default"/>
      </w:rPr>
    </w:lvl>
    <w:lvl w:ilvl="6" w:tplc="0262B5D0">
      <w:start w:val="1"/>
      <w:numFmt w:val="bullet"/>
      <w:lvlText w:val=""/>
      <w:lvlJc w:val="left"/>
      <w:pPr>
        <w:ind w:left="5040" w:hanging="360"/>
      </w:pPr>
      <w:rPr>
        <w:rFonts w:ascii="Symbol" w:hAnsi="Symbol" w:hint="default"/>
      </w:rPr>
    </w:lvl>
    <w:lvl w:ilvl="7" w:tplc="84C4C018">
      <w:start w:val="1"/>
      <w:numFmt w:val="bullet"/>
      <w:lvlText w:val="o"/>
      <w:lvlJc w:val="left"/>
      <w:pPr>
        <w:ind w:left="5760" w:hanging="360"/>
      </w:pPr>
      <w:rPr>
        <w:rFonts w:ascii="Courier New" w:hAnsi="Courier New" w:hint="default"/>
      </w:rPr>
    </w:lvl>
    <w:lvl w:ilvl="8" w:tplc="E35867A2">
      <w:start w:val="1"/>
      <w:numFmt w:val="bullet"/>
      <w:lvlText w:val=""/>
      <w:lvlJc w:val="left"/>
      <w:pPr>
        <w:ind w:left="6480" w:hanging="360"/>
      </w:pPr>
      <w:rPr>
        <w:rFonts w:ascii="Wingdings" w:hAnsi="Wingdings" w:hint="default"/>
      </w:rPr>
    </w:lvl>
  </w:abstractNum>
  <w:abstractNum w:abstractNumId="13" w15:restartNumberingAfterBreak="0">
    <w:nsid w:val="221D58AE"/>
    <w:multiLevelType w:val="hybridMultilevel"/>
    <w:tmpl w:val="B676483E"/>
    <w:lvl w:ilvl="0" w:tplc="A86CCCE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A120DC"/>
    <w:multiLevelType w:val="hybridMultilevel"/>
    <w:tmpl w:val="A5D211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0D5663"/>
    <w:multiLevelType w:val="hybridMultilevel"/>
    <w:tmpl w:val="B726AD54"/>
    <w:lvl w:ilvl="0" w:tplc="A86CCCE8">
      <w:start w:val="1"/>
      <w:numFmt w:val="bullet"/>
      <w:lvlText w:val="o"/>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6" w15:restartNumberingAfterBreak="0">
    <w:nsid w:val="25D478B7"/>
    <w:multiLevelType w:val="hybridMultilevel"/>
    <w:tmpl w:val="B3B23092"/>
    <w:lvl w:ilvl="0" w:tplc="A86CCCE8">
      <w:start w:val="1"/>
      <w:numFmt w:val="bullet"/>
      <w:lvlText w:val="o"/>
      <w:lvlJc w:val="left"/>
      <w:pPr>
        <w:ind w:left="36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2AD31268"/>
    <w:multiLevelType w:val="hybridMultilevel"/>
    <w:tmpl w:val="AF5CE9C8"/>
    <w:lvl w:ilvl="0" w:tplc="5AD4D4EA">
      <w:start w:val="1"/>
      <w:numFmt w:val="bullet"/>
      <w:lvlText w:val="o"/>
      <w:lvlJc w:val="left"/>
      <w:pPr>
        <w:ind w:left="0" w:firstLine="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2F8534E9"/>
    <w:multiLevelType w:val="multilevel"/>
    <w:tmpl w:val="0B587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854D55"/>
    <w:multiLevelType w:val="hybridMultilevel"/>
    <w:tmpl w:val="FBF45E0E"/>
    <w:lvl w:ilvl="0" w:tplc="DBD8A524">
      <w:start w:val="1"/>
      <w:numFmt w:val="bullet"/>
      <w:lvlText w:val=""/>
      <w:lvlJc w:val="left"/>
      <w:pPr>
        <w:ind w:left="720" w:hanging="360"/>
      </w:pPr>
      <w:rPr>
        <w:rFonts w:ascii="Wingdings" w:hAnsi="Wingdings" w:hint="default"/>
      </w:rPr>
    </w:lvl>
    <w:lvl w:ilvl="1" w:tplc="E2103658">
      <w:start w:val="1"/>
      <w:numFmt w:val="bullet"/>
      <w:lvlText w:val="o"/>
      <w:lvlJc w:val="left"/>
      <w:pPr>
        <w:ind w:left="1440" w:hanging="360"/>
      </w:pPr>
      <w:rPr>
        <w:rFonts w:ascii="Courier New" w:hAnsi="Courier New" w:hint="default"/>
      </w:rPr>
    </w:lvl>
    <w:lvl w:ilvl="2" w:tplc="1F7AE69E">
      <w:start w:val="1"/>
      <w:numFmt w:val="bullet"/>
      <w:lvlText w:val=""/>
      <w:lvlJc w:val="left"/>
      <w:pPr>
        <w:ind w:left="2160" w:hanging="360"/>
      </w:pPr>
      <w:rPr>
        <w:rFonts w:ascii="Wingdings" w:hAnsi="Wingdings" w:hint="default"/>
      </w:rPr>
    </w:lvl>
    <w:lvl w:ilvl="3" w:tplc="BD0617C4">
      <w:start w:val="1"/>
      <w:numFmt w:val="bullet"/>
      <w:lvlText w:val=""/>
      <w:lvlJc w:val="left"/>
      <w:pPr>
        <w:ind w:left="2880" w:hanging="360"/>
      </w:pPr>
      <w:rPr>
        <w:rFonts w:ascii="Symbol" w:hAnsi="Symbol" w:hint="default"/>
      </w:rPr>
    </w:lvl>
    <w:lvl w:ilvl="4" w:tplc="0828312C">
      <w:start w:val="1"/>
      <w:numFmt w:val="bullet"/>
      <w:lvlText w:val="o"/>
      <w:lvlJc w:val="left"/>
      <w:pPr>
        <w:ind w:left="3600" w:hanging="360"/>
      </w:pPr>
      <w:rPr>
        <w:rFonts w:ascii="Courier New" w:hAnsi="Courier New" w:hint="default"/>
      </w:rPr>
    </w:lvl>
    <w:lvl w:ilvl="5" w:tplc="C6343BCC">
      <w:start w:val="1"/>
      <w:numFmt w:val="bullet"/>
      <w:lvlText w:val=""/>
      <w:lvlJc w:val="left"/>
      <w:pPr>
        <w:ind w:left="4320" w:hanging="360"/>
      </w:pPr>
      <w:rPr>
        <w:rFonts w:ascii="Wingdings" w:hAnsi="Wingdings" w:hint="default"/>
      </w:rPr>
    </w:lvl>
    <w:lvl w:ilvl="6" w:tplc="7020F0D2">
      <w:start w:val="1"/>
      <w:numFmt w:val="bullet"/>
      <w:lvlText w:val=""/>
      <w:lvlJc w:val="left"/>
      <w:pPr>
        <w:ind w:left="5040" w:hanging="360"/>
      </w:pPr>
      <w:rPr>
        <w:rFonts w:ascii="Symbol" w:hAnsi="Symbol" w:hint="default"/>
      </w:rPr>
    </w:lvl>
    <w:lvl w:ilvl="7" w:tplc="603C64BC">
      <w:start w:val="1"/>
      <w:numFmt w:val="bullet"/>
      <w:lvlText w:val="o"/>
      <w:lvlJc w:val="left"/>
      <w:pPr>
        <w:ind w:left="5760" w:hanging="360"/>
      </w:pPr>
      <w:rPr>
        <w:rFonts w:ascii="Courier New" w:hAnsi="Courier New" w:hint="default"/>
      </w:rPr>
    </w:lvl>
    <w:lvl w:ilvl="8" w:tplc="F9BC3556">
      <w:start w:val="1"/>
      <w:numFmt w:val="bullet"/>
      <w:lvlText w:val=""/>
      <w:lvlJc w:val="left"/>
      <w:pPr>
        <w:ind w:left="6480" w:hanging="360"/>
      </w:pPr>
      <w:rPr>
        <w:rFonts w:ascii="Wingdings" w:hAnsi="Wingdings" w:hint="default"/>
      </w:rPr>
    </w:lvl>
  </w:abstractNum>
  <w:abstractNum w:abstractNumId="20" w15:restartNumberingAfterBreak="0">
    <w:nsid w:val="387942DC"/>
    <w:multiLevelType w:val="hybridMultilevel"/>
    <w:tmpl w:val="86B69826"/>
    <w:lvl w:ilvl="0" w:tplc="8FE4B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7F23AB"/>
    <w:multiLevelType w:val="hybridMultilevel"/>
    <w:tmpl w:val="D8445A14"/>
    <w:lvl w:ilvl="0" w:tplc="A86CCCE8">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38C52BE2"/>
    <w:multiLevelType w:val="multilevel"/>
    <w:tmpl w:val="CE6A41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8C80690"/>
    <w:multiLevelType w:val="hybridMultilevel"/>
    <w:tmpl w:val="D36C8FDC"/>
    <w:lvl w:ilvl="0" w:tplc="5D16850E">
      <w:start w:val="1"/>
      <w:numFmt w:val="bullet"/>
      <w:lvlText w:val=""/>
      <w:lvlJc w:val="left"/>
      <w:pPr>
        <w:ind w:left="720" w:hanging="360"/>
      </w:pPr>
      <w:rPr>
        <w:rFonts w:ascii="Wingdings" w:hAnsi="Wingdings" w:hint="default"/>
      </w:rPr>
    </w:lvl>
    <w:lvl w:ilvl="1" w:tplc="CEBE0DC6">
      <w:start w:val="1"/>
      <w:numFmt w:val="bullet"/>
      <w:lvlText w:val="o"/>
      <w:lvlJc w:val="left"/>
      <w:pPr>
        <w:ind w:left="1440" w:hanging="360"/>
      </w:pPr>
      <w:rPr>
        <w:rFonts w:ascii="Courier New" w:hAnsi="Courier New" w:hint="default"/>
      </w:rPr>
    </w:lvl>
    <w:lvl w:ilvl="2" w:tplc="DAEABF6E">
      <w:start w:val="1"/>
      <w:numFmt w:val="bullet"/>
      <w:lvlText w:val=""/>
      <w:lvlJc w:val="left"/>
      <w:pPr>
        <w:ind w:left="2160" w:hanging="360"/>
      </w:pPr>
      <w:rPr>
        <w:rFonts w:ascii="Wingdings" w:hAnsi="Wingdings" w:hint="default"/>
      </w:rPr>
    </w:lvl>
    <w:lvl w:ilvl="3" w:tplc="53C28DC6">
      <w:start w:val="1"/>
      <w:numFmt w:val="bullet"/>
      <w:lvlText w:val=""/>
      <w:lvlJc w:val="left"/>
      <w:pPr>
        <w:ind w:left="2880" w:hanging="360"/>
      </w:pPr>
      <w:rPr>
        <w:rFonts w:ascii="Symbol" w:hAnsi="Symbol" w:hint="default"/>
      </w:rPr>
    </w:lvl>
    <w:lvl w:ilvl="4" w:tplc="5A060F68">
      <w:start w:val="1"/>
      <w:numFmt w:val="bullet"/>
      <w:lvlText w:val="o"/>
      <w:lvlJc w:val="left"/>
      <w:pPr>
        <w:ind w:left="3600" w:hanging="360"/>
      </w:pPr>
      <w:rPr>
        <w:rFonts w:ascii="Courier New" w:hAnsi="Courier New" w:hint="default"/>
      </w:rPr>
    </w:lvl>
    <w:lvl w:ilvl="5" w:tplc="4E0A4544">
      <w:start w:val="1"/>
      <w:numFmt w:val="bullet"/>
      <w:lvlText w:val=""/>
      <w:lvlJc w:val="left"/>
      <w:pPr>
        <w:ind w:left="4320" w:hanging="360"/>
      </w:pPr>
      <w:rPr>
        <w:rFonts w:ascii="Wingdings" w:hAnsi="Wingdings" w:hint="default"/>
      </w:rPr>
    </w:lvl>
    <w:lvl w:ilvl="6" w:tplc="958C9256">
      <w:start w:val="1"/>
      <w:numFmt w:val="bullet"/>
      <w:lvlText w:val=""/>
      <w:lvlJc w:val="left"/>
      <w:pPr>
        <w:ind w:left="5040" w:hanging="360"/>
      </w:pPr>
      <w:rPr>
        <w:rFonts w:ascii="Symbol" w:hAnsi="Symbol" w:hint="default"/>
      </w:rPr>
    </w:lvl>
    <w:lvl w:ilvl="7" w:tplc="9A4A6DD4">
      <w:start w:val="1"/>
      <w:numFmt w:val="bullet"/>
      <w:lvlText w:val="o"/>
      <w:lvlJc w:val="left"/>
      <w:pPr>
        <w:ind w:left="5760" w:hanging="360"/>
      </w:pPr>
      <w:rPr>
        <w:rFonts w:ascii="Courier New" w:hAnsi="Courier New" w:hint="default"/>
      </w:rPr>
    </w:lvl>
    <w:lvl w:ilvl="8" w:tplc="F654C104">
      <w:start w:val="1"/>
      <w:numFmt w:val="bullet"/>
      <w:lvlText w:val=""/>
      <w:lvlJc w:val="left"/>
      <w:pPr>
        <w:ind w:left="6480" w:hanging="360"/>
      </w:pPr>
      <w:rPr>
        <w:rFonts w:ascii="Wingdings" w:hAnsi="Wingdings" w:hint="default"/>
      </w:rPr>
    </w:lvl>
  </w:abstractNum>
  <w:abstractNum w:abstractNumId="24" w15:restartNumberingAfterBreak="0">
    <w:nsid w:val="3B0035CA"/>
    <w:multiLevelType w:val="multilevel"/>
    <w:tmpl w:val="77CE8F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854F0C"/>
    <w:multiLevelType w:val="hybridMultilevel"/>
    <w:tmpl w:val="29B6B598"/>
    <w:lvl w:ilvl="0" w:tplc="FA3468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A10F39"/>
    <w:multiLevelType w:val="hybridMultilevel"/>
    <w:tmpl w:val="CDA4AEB2"/>
    <w:lvl w:ilvl="0" w:tplc="A7CCE0A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7" w15:restartNumberingAfterBreak="0">
    <w:nsid w:val="41645B6F"/>
    <w:multiLevelType w:val="hybridMultilevel"/>
    <w:tmpl w:val="7DB02EB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3903D61"/>
    <w:multiLevelType w:val="hybridMultilevel"/>
    <w:tmpl w:val="F250A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006406"/>
    <w:multiLevelType w:val="hybridMultilevel"/>
    <w:tmpl w:val="FA680330"/>
    <w:lvl w:ilvl="0" w:tplc="B6102D9C">
      <w:start w:val="1"/>
      <w:numFmt w:val="bullet"/>
      <w:lvlText w:val=""/>
      <w:lvlJc w:val="left"/>
      <w:pPr>
        <w:ind w:left="720" w:hanging="360"/>
      </w:pPr>
      <w:rPr>
        <w:rFonts w:ascii="Symbol" w:hAnsi="Symbol" w:hint="default"/>
      </w:rPr>
    </w:lvl>
    <w:lvl w:ilvl="1" w:tplc="0B82CE8E">
      <w:start w:val="1"/>
      <w:numFmt w:val="bullet"/>
      <w:lvlText w:val="o"/>
      <w:lvlJc w:val="left"/>
      <w:pPr>
        <w:ind w:left="1440" w:hanging="360"/>
      </w:pPr>
      <w:rPr>
        <w:rFonts w:ascii="Courier New" w:hAnsi="Courier New" w:hint="default"/>
      </w:rPr>
    </w:lvl>
    <w:lvl w:ilvl="2" w:tplc="B574BC04">
      <w:start w:val="1"/>
      <w:numFmt w:val="bullet"/>
      <w:lvlText w:val=""/>
      <w:lvlJc w:val="left"/>
      <w:pPr>
        <w:ind w:left="2160" w:hanging="360"/>
      </w:pPr>
      <w:rPr>
        <w:rFonts w:ascii="Wingdings" w:hAnsi="Wingdings" w:hint="default"/>
      </w:rPr>
    </w:lvl>
    <w:lvl w:ilvl="3" w:tplc="9AEE44C4">
      <w:start w:val="1"/>
      <w:numFmt w:val="bullet"/>
      <w:lvlText w:val=""/>
      <w:lvlJc w:val="left"/>
      <w:pPr>
        <w:ind w:left="2880" w:hanging="360"/>
      </w:pPr>
      <w:rPr>
        <w:rFonts w:ascii="Symbol" w:hAnsi="Symbol" w:hint="default"/>
      </w:rPr>
    </w:lvl>
    <w:lvl w:ilvl="4" w:tplc="72D031A8">
      <w:start w:val="1"/>
      <w:numFmt w:val="bullet"/>
      <w:lvlText w:val="o"/>
      <w:lvlJc w:val="left"/>
      <w:pPr>
        <w:ind w:left="3600" w:hanging="360"/>
      </w:pPr>
      <w:rPr>
        <w:rFonts w:ascii="Courier New" w:hAnsi="Courier New" w:hint="default"/>
      </w:rPr>
    </w:lvl>
    <w:lvl w:ilvl="5" w:tplc="7B561910">
      <w:start w:val="1"/>
      <w:numFmt w:val="bullet"/>
      <w:lvlText w:val=""/>
      <w:lvlJc w:val="left"/>
      <w:pPr>
        <w:ind w:left="4320" w:hanging="360"/>
      </w:pPr>
      <w:rPr>
        <w:rFonts w:ascii="Wingdings" w:hAnsi="Wingdings" w:hint="default"/>
      </w:rPr>
    </w:lvl>
    <w:lvl w:ilvl="6" w:tplc="FCF03954">
      <w:start w:val="1"/>
      <w:numFmt w:val="bullet"/>
      <w:lvlText w:val=""/>
      <w:lvlJc w:val="left"/>
      <w:pPr>
        <w:ind w:left="5040" w:hanging="360"/>
      </w:pPr>
      <w:rPr>
        <w:rFonts w:ascii="Symbol" w:hAnsi="Symbol" w:hint="default"/>
      </w:rPr>
    </w:lvl>
    <w:lvl w:ilvl="7" w:tplc="A3EACB26">
      <w:start w:val="1"/>
      <w:numFmt w:val="bullet"/>
      <w:lvlText w:val="o"/>
      <w:lvlJc w:val="left"/>
      <w:pPr>
        <w:ind w:left="5760" w:hanging="360"/>
      </w:pPr>
      <w:rPr>
        <w:rFonts w:ascii="Courier New" w:hAnsi="Courier New" w:hint="default"/>
      </w:rPr>
    </w:lvl>
    <w:lvl w:ilvl="8" w:tplc="2DF22C06">
      <w:start w:val="1"/>
      <w:numFmt w:val="bullet"/>
      <w:lvlText w:val=""/>
      <w:lvlJc w:val="left"/>
      <w:pPr>
        <w:ind w:left="6480" w:hanging="360"/>
      </w:pPr>
      <w:rPr>
        <w:rFonts w:ascii="Wingdings" w:hAnsi="Wingdings" w:hint="default"/>
      </w:rPr>
    </w:lvl>
  </w:abstractNum>
  <w:abstractNum w:abstractNumId="30" w15:restartNumberingAfterBreak="0">
    <w:nsid w:val="47E15234"/>
    <w:multiLevelType w:val="multilevel"/>
    <w:tmpl w:val="D7265184"/>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952033A"/>
    <w:multiLevelType w:val="hybridMultilevel"/>
    <w:tmpl w:val="4E741C0C"/>
    <w:lvl w:ilvl="0" w:tplc="A86CCCE8">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4C81485E"/>
    <w:multiLevelType w:val="hybridMultilevel"/>
    <w:tmpl w:val="FE8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C9662ED"/>
    <w:multiLevelType w:val="hybridMultilevel"/>
    <w:tmpl w:val="C3064112"/>
    <w:lvl w:ilvl="0" w:tplc="8FE4B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D60258"/>
    <w:multiLevelType w:val="hybridMultilevel"/>
    <w:tmpl w:val="372010A4"/>
    <w:lvl w:ilvl="0" w:tplc="A86CCCE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490832"/>
    <w:multiLevelType w:val="hybridMultilevel"/>
    <w:tmpl w:val="B5F4D402"/>
    <w:lvl w:ilvl="0" w:tplc="D738F992">
      <w:start w:val="1"/>
      <w:numFmt w:val="lowerLetter"/>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3AD5303"/>
    <w:multiLevelType w:val="multilevel"/>
    <w:tmpl w:val="E30272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7325D33"/>
    <w:multiLevelType w:val="multilevel"/>
    <w:tmpl w:val="5148B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D7A5F7B"/>
    <w:multiLevelType w:val="hybridMultilevel"/>
    <w:tmpl w:val="CFAA5AEA"/>
    <w:lvl w:ilvl="0" w:tplc="6FB614FE">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9" w15:restartNumberingAfterBreak="0">
    <w:nsid w:val="5F4B110D"/>
    <w:multiLevelType w:val="hybridMultilevel"/>
    <w:tmpl w:val="8196B7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0293FD9"/>
    <w:multiLevelType w:val="multilevel"/>
    <w:tmpl w:val="3196C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473CBB"/>
    <w:multiLevelType w:val="multilevel"/>
    <w:tmpl w:val="173A55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DFB78C0"/>
    <w:multiLevelType w:val="multilevel"/>
    <w:tmpl w:val="4D5E7F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2856CE"/>
    <w:multiLevelType w:val="multilevel"/>
    <w:tmpl w:val="CF0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48298B"/>
    <w:multiLevelType w:val="hybridMultilevel"/>
    <w:tmpl w:val="8ABE4134"/>
    <w:lvl w:ilvl="0" w:tplc="303CEC6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C0D5A"/>
    <w:multiLevelType w:val="hybridMultilevel"/>
    <w:tmpl w:val="BB08A8A0"/>
    <w:lvl w:ilvl="0" w:tplc="A86CCCE8">
      <w:start w:val="1"/>
      <w:numFmt w:val="bullet"/>
      <w:lvlText w:val="o"/>
      <w:lvlJc w:val="left"/>
      <w:pPr>
        <w:ind w:left="1496" w:hanging="360"/>
      </w:pPr>
      <w:rPr>
        <w:rFonts w:ascii="Wingdings" w:hAnsi="Wingding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46" w15:restartNumberingAfterBreak="0">
    <w:nsid w:val="7AAB345C"/>
    <w:multiLevelType w:val="hybridMultilevel"/>
    <w:tmpl w:val="C6845D0E"/>
    <w:lvl w:ilvl="0" w:tplc="D42C59B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9"/>
  </w:num>
  <w:num w:numId="4">
    <w:abstractNumId w:val="27"/>
  </w:num>
  <w:num w:numId="5">
    <w:abstractNumId w:val="35"/>
  </w:num>
  <w:num w:numId="6">
    <w:abstractNumId w:val="0"/>
  </w:num>
  <w:num w:numId="7">
    <w:abstractNumId w:val="31"/>
  </w:num>
  <w:num w:numId="8">
    <w:abstractNumId w:val="40"/>
  </w:num>
  <w:num w:numId="9">
    <w:abstractNumId w:val="41"/>
  </w:num>
  <w:num w:numId="10">
    <w:abstractNumId w:val="42"/>
  </w:num>
  <w:num w:numId="11">
    <w:abstractNumId w:val="4"/>
  </w:num>
  <w:num w:numId="12">
    <w:abstractNumId w:val="5"/>
  </w:num>
  <w:num w:numId="13">
    <w:abstractNumId w:val="18"/>
  </w:num>
  <w:num w:numId="14">
    <w:abstractNumId w:val="3"/>
  </w:num>
  <w:num w:numId="15">
    <w:abstractNumId w:val="43"/>
  </w:num>
  <w:num w:numId="16">
    <w:abstractNumId w:val="37"/>
  </w:num>
  <w:num w:numId="17">
    <w:abstractNumId w:val="36"/>
  </w:num>
  <w:num w:numId="18">
    <w:abstractNumId w:val="6"/>
  </w:num>
  <w:num w:numId="19">
    <w:abstractNumId w:val="10"/>
  </w:num>
  <w:num w:numId="20">
    <w:abstractNumId w:val="24"/>
  </w:num>
  <w:num w:numId="21">
    <w:abstractNumId w:val="8"/>
  </w:num>
  <w:num w:numId="22">
    <w:abstractNumId w:val="28"/>
  </w:num>
  <w:num w:numId="23">
    <w:abstractNumId w:val="20"/>
  </w:num>
  <w:num w:numId="24">
    <w:abstractNumId w:val="30"/>
  </w:num>
  <w:num w:numId="25">
    <w:abstractNumId w:val="32"/>
  </w:num>
  <w:num w:numId="26">
    <w:abstractNumId w:val="33"/>
  </w:num>
  <w:num w:numId="27">
    <w:abstractNumId w:val="21"/>
  </w:num>
  <w:num w:numId="28">
    <w:abstractNumId w:val="39"/>
  </w:num>
  <w:num w:numId="29">
    <w:abstractNumId w:val="14"/>
  </w:num>
  <w:num w:numId="30">
    <w:abstractNumId w:val="22"/>
  </w:num>
  <w:num w:numId="31">
    <w:abstractNumId w:val="15"/>
  </w:num>
  <w:num w:numId="32">
    <w:abstractNumId w:val="2"/>
  </w:num>
  <w:num w:numId="33">
    <w:abstractNumId w:val="46"/>
  </w:num>
  <w:num w:numId="34">
    <w:abstractNumId w:val="16"/>
  </w:num>
  <w:num w:numId="35">
    <w:abstractNumId w:val="34"/>
  </w:num>
  <w:num w:numId="36">
    <w:abstractNumId w:val="9"/>
  </w:num>
  <w:num w:numId="37">
    <w:abstractNumId w:val="26"/>
  </w:num>
  <w:num w:numId="38">
    <w:abstractNumId w:val="44"/>
  </w:num>
  <w:num w:numId="39">
    <w:abstractNumId w:val="38"/>
  </w:num>
  <w:num w:numId="40">
    <w:abstractNumId w:val="7"/>
  </w:num>
  <w:num w:numId="41">
    <w:abstractNumId w:val="17"/>
  </w:num>
  <w:num w:numId="42">
    <w:abstractNumId w:val="13"/>
  </w:num>
  <w:num w:numId="43">
    <w:abstractNumId w:val="25"/>
  </w:num>
  <w:num w:numId="44">
    <w:abstractNumId w:val="45"/>
  </w:num>
  <w:num w:numId="45">
    <w:abstractNumId w:val="29"/>
  </w:num>
  <w:num w:numId="46">
    <w:abstractNumId w:val="12"/>
  </w:num>
  <w:num w:numId="4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37"/>
    <w:rsid w:val="00013D19"/>
    <w:rsid w:val="00055EAA"/>
    <w:rsid w:val="00062933"/>
    <w:rsid w:val="000C4F6B"/>
    <w:rsid w:val="000F53A0"/>
    <w:rsid w:val="000F6C35"/>
    <w:rsid w:val="000F73A7"/>
    <w:rsid w:val="0015440C"/>
    <w:rsid w:val="00155F27"/>
    <w:rsid w:val="0017296A"/>
    <w:rsid w:val="001A2ED0"/>
    <w:rsid w:val="001CDF2F"/>
    <w:rsid w:val="001D3460"/>
    <w:rsid w:val="001E4D6D"/>
    <w:rsid w:val="002049D1"/>
    <w:rsid w:val="0021657F"/>
    <w:rsid w:val="00222F94"/>
    <w:rsid w:val="00243A7C"/>
    <w:rsid w:val="00253076"/>
    <w:rsid w:val="00254398"/>
    <w:rsid w:val="0026252D"/>
    <w:rsid w:val="00372ED2"/>
    <w:rsid w:val="00381A0B"/>
    <w:rsid w:val="00396BA3"/>
    <w:rsid w:val="003B293A"/>
    <w:rsid w:val="003B5CA6"/>
    <w:rsid w:val="00430A39"/>
    <w:rsid w:val="004973CB"/>
    <w:rsid w:val="00497A83"/>
    <w:rsid w:val="004B78E6"/>
    <w:rsid w:val="004D12B8"/>
    <w:rsid w:val="004D1D42"/>
    <w:rsid w:val="004F034F"/>
    <w:rsid w:val="004F5DBB"/>
    <w:rsid w:val="0052279E"/>
    <w:rsid w:val="005343F6"/>
    <w:rsid w:val="005974D4"/>
    <w:rsid w:val="005A7AF4"/>
    <w:rsid w:val="005F0FE1"/>
    <w:rsid w:val="005F2E2B"/>
    <w:rsid w:val="00622627"/>
    <w:rsid w:val="00626E79"/>
    <w:rsid w:val="00634F47"/>
    <w:rsid w:val="00663F80"/>
    <w:rsid w:val="00671BDB"/>
    <w:rsid w:val="0067558D"/>
    <w:rsid w:val="00690B04"/>
    <w:rsid w:val="0074426B"/>
    <w:rsid w:val="00753BA8"/>
    <w:rsid w:val="007605D4"/>
    <w:rsid w:val="007630ED"/>
    <w:rsid w:val="00765D68"/>
    <w:rsid w:val="00767F46"/>
    <w:rsid w:val="0077067E"/>
    <w:rsid w:val="007B0598"/>
    <w:rsid w:val="007C12D0"/>
    <w:rsid w:val="007E4A69"/>
    <w:rsid w:val="007F7F23"/>
    <w:rsid w:val="00816775"/>
    <w:rsid w:val="00821879"/>
    <w:rsid w:val="0085789E"/>
    <w:rsid w:val="00857D7E"/>
    <w:rsid w:val="008738AF"/>
    <w:rsid w:val="00886C9F"/>
    <w:rsid w:val="008A0FF3"/>
    <w:rsid w:val="008D1E1D"/>
    <w:rsid w:val="00937907"/>
    <w:rsid w:val="00937ED8"/>
    <w:rsid w:val="00940500"/>
    <w:rsid w:val="00993350"/>
    <w:rsid w:val="009C5758"/>
    <w:rsid w:val="00A03319"/>
    <w:rsid w:val="00A0415D"/>
    <w:rsid w:val="00A353B0"/>
    <w:rsid w:val="00A757F9"/>
    <w:rsid w:val="00A76467"/>
    <w:rsid w:val="00A96188"/>
    <w:rsid w:val="00AD0665"/>
    <w:rsid w:val="00AE0621"/>
    <w:rsid w:val="00AE78B2"/>
    <w:rsid w:val="00AF0D14"/>
    <w:rsid w:val="00AF71CC"/>
    <w:rsid w:val="00B867D1"/>
    <w:rsid w:val="00BD4883"/>
    <w:rsid w:val="00C00016"/>
    <w:rsid w:val="00C13F37"/>
    <w:rsid w:val="00C24E1D"/>
    <w:rsid w:val="00C443BD"/>
    <w:rsid w:val="00C65E80"/>
    <w:rsid w:val="00C92FC9"/>
    <w:rsid w:val="00CB688F"/>
    <w:rsid w:val="00CE1965"/>
    <w:rsid w:val="00D04A67"/>
    <w:rsid w:val="00D145CA"/>
    <w:rsid w:val="00D41EE5"/>
    <w:rsid w:val="00D600CC"/>
    <w:rsid w:val="00D723CA"/>
    <w:rsid w:val="00D84BB9"/>
    <w:rsid w:val="00DE2B56"/>
    <w:rsid w:val="00DE3C08"/>
    <w:rsid w:val="00DF019C"/>
    <w:rsid w:val="00E057D3"/>
    <w:rsid w:val="00E319F5"/>
    <w:rsid w:val="00E3628A"/>
    <w:rsid w:val="00E635C8"/>
    <w:rsid w:val="00E91143"/>
    <w:rsid w:val="00EC5D0A"/>
    <w:rsid w:val="00EE1A77"/>
    <w:rsid w:val="00F66262"/>
    <w:rsid w:val="00F954D7"/>
    <w:rsid w:val="00FA3123"/>
    <w:rsid w:val="00FE2B0B"/>
    <w:rsid w:val="0178CDFA"/>
    <w:rsid w:val="02216227"/>
    <w:rsid w:val="050AC09E"/>
    <w:rsid w:val="0526799E"/>
    <w:rsid w:val="058EF2C0"/>
    <w:rsid w:val="059CCAE8"/>
    <w:rsid w:val="0614ED41"/>
    <w:rsid w:val="069835D5"/>
    <w:rsid w:val="0720C583"/>
    <w:rsid w:val="07E8309B"/>
    <w:rsid w:val="08046CD3"/>
    <w:rsid w:val="085611A0"/>
    <w:rsid w:val="089A27AA"/>
    <w:rsid w:val="091ECCC0"/>
    <w:rsid w:val="09EFAC8E"/>
    <w:rsid w:val="0A183D8C"/>
    <w:rsid w:val="0A189837"/>
    <w:rsid w:val="0A25CA7F"/>
    <w:rsid w:val="0A4B0D4C"/>
    <w:rsid w:val="0A73378E"/>
    <w:rsid w:val="0A7A0788"/>
    <w:rsid w:val="0B0DC6E7"/>
    <w:rsid w:val="0BE8C5BA"/>
    <w:rsid w:val="0DA99328"/>
    <w:rsid w:val="0E051249"/>
    <w:rsid w:val="0E1778F1"/>
    <w:rsid w:val="0E482E9B"/>
    <w:rsid w:val="0E8C441B"/>
    <w:rsid w:val="0EBE7463"/>
    <w:rsid w:val="0EE52F8F"/>
    <w:rsid w:val="1118D776"/>
    <w:rsid w:val="11ACBF9B"/>
    <w:rsid w:val="12473178"/>
    <w:rsid w:val="13253CFC"/>
    <w:rsid w:val="136829EC"/>
    <w:rsid w:val="143B99FF"/>
    <w:rsid w:val="1454C4F3"/>
    <w:rsid w:val="14A93868"/>
    <w:rsid w:val="14E4605D"/>
    <w:rsid w:val="1576AE97"/>
    <w:rsid w:val="1631EB83"/>
    <w:rsid w:val="168B8ED4"/>
    <w:rsid w:val="16B7432E"/>
    <w:rsid w:val="16CC2648"/>
    <w:rsid w:val="175541E3"/>
    <w:rsid w:val="185407AF"/>
    <w:rsid w:val="188E5A37"/>
    <w:rsid w:val="1A5ED691"/>
    <w:rsid w:val="1B36C34D"/>
    <w:rsid w:val="1B7B22C4"/>
    <w:rsid w:val="1CFBB627"/>
    <w:rsid w:val="1D54BC7B"/>
    <w:rsid w:val="1E081C34"/>
    <w:rsid w:val="1E44CAED"/>
    <w:rsid w:val="1EA47114"/>
    <w:rsid w:val="1FD40F2F"/>
    <w:rsid w:val="2236DF3E"/>
    <w:rsid w:val="22DB3BB9"/>
    <w:rsid w:val="232FCC35"/>
    <w:rsid w:val="23E61F2A"/>
    <w:rsid w:val="24E15BCA"/>
    <w:rsid w:val="25A001DF"/>
    <w:rsid w:val="2669147B"/>
    <w:rsid w:val="267B186A"/>
    <w:rsid w:val="26806660"/>
    <w:rsid w:val="273873B0"/>
    <w:rsid w:val="274137EE"/>
    <w:rsid w:val="2750147B"/>
    <w:rsid w:val="284FE0C3"/>
    <w:rsid w:val="28681A67"/>
    <w:rsid w:val="287F6CE5"/>
    <w:rsid w:val="2985E55C"/>
    <w:rsid w:val="29E238F6"/>
    <w:rsid w:val="2A701DEF"/>
    <w:rsid w:val="2A92D0AC"/>
    <w:rsid w:val="2B1819A1"/>
    <w:rsid w:val="2B3ADE1A"/>
    <w:rsid w:val="2B53D783"/>
    <w:rsid w:val="2BC49927"/>
    <w:rsid w:val="2C10A19F"/>
    <w:rsid w:val="2C40E3D0"/>
    <w:rsid w:val="2D917814"/>
    <w:rsid w:val="2DA1A648"/>
    <w:rsid w:val="2F279435"/>
    <w:rsid w:val="2FF49143"/>
    <w:rsid w:val="30553FB1"/>
    <w:rsid w:val="30C7779F"/>
    <w:rsid w:val="3148A0FD"/>
    <w:rsid w:val="327D3250"/>
    <w:rsid w:val="3282242D"/>
    <w:rsid w:val="3345C10B"/>
    <w:rsid w:val="336018C2"/>
    <w:rsid w:val="337B0F65"/>
    <w:rsid w:val="3535472F"/>
    <w:rsid w:val="35620D9A"/>
    <w:rsid w:val="35B4D312"/>
    <w:rsid w:val="369B3D7B"/>
    <w:rsid w:val="36F7A86B"/>
    <w:rsid w:val="374F1630"/>
    <w:rsid w:val="376DEA8B"/>
    <w:rsid w:val="387732B6"/>
    <w:rsid w:val="38B7F97F"/>
    <w:rsid w:val="39F52CBE"/>
    <w:rsid w:val="3A03ADD6"/>
    <w:rsid w:val="3A7B3FAB"/>
    <w:rsid w:val="3B6EAE9E"/>
    <w:rsid w:val="3B9F7E37"/>
    <w:rsid w:val="3BEB3C3B"/>
    <w:rsid w:val="3C145107"/>
    <w:rsid w:val="3D546D2F"/>
    <w:rsid w:val="4114CCD1"/>
    <w:rsid w:val="417C5670"/>
    <w:rsid w:val="4324990B"/>
    <w:rsid w:val="432D7D15"/>
    <w:rsid w:val="432EE8B8"/>
    <w:rsid w:val="43818967"/>
    <w:rsid w:val="43D72B7F"/>
    <w:rsid w:val="441EECA4"/>
    <w:rsid w:val="44622B94"/>
    <w:rsid w:val="44CD5C0B"/>
    <w:rsid w:val="4537ED83"/>
    <w:rsid w:val="47244337"/>
    <w:rsid w:val="487994EF"/>
    <w:rsid w:val="488FE362"/>
    <w:rsid w:val="4A6DB828"/>
    <w:rsid w:val="4A9C36B4"/>
    <w:rsid w:val="4AABA6DD"/>
    <w:rsid w:val="4B629C41"/>
    <w:rsid w:val="4BB49A4B"/>
    <w:rsid w:val="4BE16961"/>
    <w:rsid w:val="4C44EAF5"/>
    <w:rsid w:val="4C5928F1"/>
    <w:rsid w:val="4C737DCD"/>
    <w:rsid w:val="4C847861"/>
    <w:rsid w:val="4CE244F5"/>
    <w:rsid w:val="4D17957D"/>
    <w:rsid w:val="4DA292C4"/>
    <w:rsid w:val="4DC0D5B8"/>
    <w:rsid w:val="4DE57E2B"/>
    <w:rsid w:val="4FB28B7D"/>
    <w:rsid w:val="50E1EA48"/>
    <w:rsid w:val="50EA6CCC"/>
    <w:rsid w:val="50F8A5F5"/>
    <w:rsid w:val="50FDF8C1"/>
    <w:rsid w:val="518BB30E"/>
    <w:rsid w:val="5191DE50"/>
    <w:rsid w:val="51F61B4C"/>
    <w:rsid w:val="525A77FF"/>
    <w:rsid w:val="5343F177"/>
    <w:rsid w:val="548C26E2"/>
    <w:rsid w:val="56C2A942"/>
    <w:rsid w:val="5826289A"/>
    <w:rsid w:val="58882F85"/>
    <w:rsid w:val="593E2028"/>
    <w:rsid w:val="59709207"/>
    <w:rsid w:val="5A945379"/>
    <w:rsid w:val="5A9CA765"/>
    <w:rsid w:val="5AAAD8D6"/>
    <w:rsid w:val="5AE32477"/>
    <w:rsid w:val="5BE29048"/>
    <w:rsid w:val="5DAFC777"/>
    <w:rsid w:val="5E0CC849"/>
    <w:rsid w:val="5E25147E"/>
    <w:rsid w:val="5F05241C"/>
    <w:rsid w:val="5F4B97D8"/>
    <w:rsid w:val="5F8A9025"/>
    <w:rsid w:val="5FDC6546"/>
    <w:rsid w:val="606C2987"/>
    <w:rsid w:val="60DAA4CD"/>
    <w:rsid w:val="60E76839"/>
    <w:rsid w:val="61AE2514"/>
    <w:rsid w:val="61F90B0E"/>
    <w:rsid w:val="62DA44B3"/>
    <w:rsid w:val="62E167F0"/>
    <w:rsid w:val="64E32DB7"/>
    <w:rsid w:val="64E779ED"/>
    <w:rsid w:val="6514D8DB"/>
    <w:rsid w:val="658CA1E1"/>
    <w:rsid w:val="677C663E"/>
    <w:rsid w:val="68AB9B5B"/>
    <w:rsid w:val="68C3AD9E"/>
    <w:rsid w:val="6968F43E"/>
    <w:rsid w:val="698C52EA"/>
    <w:rsid w:val="69DA87B3"/>
    <w:rsid w:val="6A370EC2"/>
    <w:rsid w:val="6AD48572"/>
    <w:rsid w:val="6BB4BF93"/>
    <w:rsid w:val="6DD4A603"/>
    <w:rsid w:val="6F27B6A0"/>
    <w:rsid w:val="73055B23"/>
    <w:rsid w:val="7342902C"/>
    <w:rsid w:val="74807412"/>
    <w:rsid w:val="7483529D"/>
    <w:rsid w:val="74B0FAE3"/>
    <w:rsid w:val="753001C8"/>
    <w:rsid w:val="75817C1E"/>
    <w:rsid w:val="768EF0DC"/>
    <w:rsid w:val="769E6543"/>
    <w:rsid w:val="76E7CF41"/>
    <w:rsid w:val="787A1A3E"/>
    <w:rsid w:val="7B00271F"/>
    <w:rsid w:val="7C513F15"/>
    <w:rsid w:val="7D4B6B6E"/>
    <w:rsid w:val="7EE95BC2"/>
    <w:rsid w:val="7F4FE20B"/>
    <w:rsid w:val="7F54AB2D"/>
    <w:rsid w:val="7FEFA73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79F8"/>
  <w15:chartTrackingRefBased/>
  <w15:docId w15:val="{2507669B-A390-4704-AAC1-8A6761E0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3F37"/>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3F37"/>
    <w:pPr>
      <w:ind w:left="720"/>
      <w:contextualSpacing/>
    </w:pPr>
  </w:style>
  <w:style w:type="paragraph" w:customStyle="1" w:styleId="Normale1">
    <w:name w:val="Normale1"/>
    <w:uiPriority w:val="99"/>
    <w:rsid w:val="00C13F3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sz w:val="22"/>
      <w:szCs w:val="22"/>
      <w:u w:color="000000"/>
      <w:lang w:eastAsia="it-IT"/>
    </w:rPr>
  </w:style>
  <w:style w:type="character" w:styleId="Collegamentoipertestuale">
    <w:name w:val="Hyperlink"/>
    <w:uiPriority w:val="99"/>
    <w:unhideWhenUsed/>
    <w:rsid w:val="00EC5D0A"/>
    <w:rPr>
      <w:color w:val="0000FF"/>
      <w:u w:val="single"/>
    </w:rPr>
  </w:style>
  <w:style w:type="character" w:styleId="Rimandocommento">
    <w:name w:val="annotation reference"/>
    <w:uiPriority w:val="99"/>
    <w:semiHidden/>
    <w:unhideWhenUsed/>
    <w:rsid w:val="00EC5D0A"/>
    <w:rPr>
      <w:sz w:val="16"/>
      <w:szCs w:val="16"/>
    </w:rPr>
  </w:style>
  <w:style w:type="paragraph" w:styleId="Testocommento">
    <w:name w:val="annotation text"/>
    <w:basedOn w:val="Normale"/>
    <w:link w:val="TestocommentoCarattere"/>
    <w:uiPriority w:val="99"/>
    <w:semiHidden/>
    <w:unhideWhenUsed/>
    <w:rsid w:val="00EC5D0A"/>
    <w:pPr>
      <w:spacing w:after="0" w:line="240" w:lineRule="auto"/>
    </w:pPr>
    <w:rPr>
      <w:rFonts w:eastAsia="Times New Roman"/>
      <w:sz w:val="20"/>
      <w:szCs w:val="20"/>
      <w:lang w:eastAsia="it-IT"/>
    </w:rPr>
  </w:style>
  <w:style w:type="character" w:customStyle="1" w:styleId="TestocommentoCarattere">
    <w:name w:val="Testo commento Carattere"/>
    <w:link w:val="Testocommento"/>
    <w:uiPriority w:val="99"/>
    <w:semiHidden/>
    <w:rsid w:val="00EC5D0A"/>
    <w:rPr>
      <w:rFonts w:ascii="Calibri" w:eastAsia="Times New Roman" w:hAnsi="Calibri" w:cs="Times New Roman"/>
    </w:rPr>
  </w:style>
  <w:style w:type="paragraph" w:styleId="Testofumetto">
    <w:name w:val="Balloon Text"/>
    <w:basedOn w:val="Normale"/>
    <w:link w:val="TestofumettoCarattere"/>
    <w:uiPriority w:val="99"/>
    <w:semiHidden/>
    <w:unhideWhenUsed/>
    <w:rsid w:val="00EC5D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C5D0A"/>
    <w:rPr>
      <w:rFonts w:ascii="Tahoma" w:hAnsi="Tahoma" w:cs="Tahoma"/>
      <w:sz w:val="16"/>
      <w:szCs w:val="16"/>
      <w:lang w:eastAsia="en-US"/>
    </w:rPr>
  </w:style>
  <w:style w:type="paragraph" w:customStyle="1" w:styleId="paragraph">
    <w:name w:val="paragraph"/>
    <w:basedOn w:val="Normale"/>
    <w:rsid w:val="00D84BB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D84BB9"/>
  </w:style>
  <w:style w:type="character" w:customStyle="1" w:styleId="eop">
    <w:name w:val="eop"/>
    <w:basedOn w:val="Carpredefinitoparagrafo"/>
    <w:rsid w:val="00D84BB9"/>
  </w:style>
  <w:style w:type="paragraph" w:styleId="Soggettocommento">
    <w:name w:val="annotation subject"/>
    <w:basedOn w:val="Testocommento"/>
    <w:next w:val="Testocommento"/>
    <w:link w:val="SoggettocommentoCarattere"/>
    <w:uiPriority w:val="99"/>
    <w:semiHidden/>
    <w:unhideWhenUsed/>
    <w:rsid w:val="000F53A0"/>
    <w:pPr>
      <w:spacing w:after="160" w:line="259" w:lineRule="auto"/>
    </w:pPr>
    <w:rPr>
      <w:rFonts w:eastAsia="Calibri"/>
      <w:b/>
      <w:bCs/>
      <w:lang w:eastAsia="en-US"/>
    </w:rPr>
  </w:style>
  <w:style w:type="character" w:customStyle="1" w:styleId="SoggettocommentoCarattere">
    <w:name w:val="Soggetto commento Carattere"/>
    <w:link w:val="Soggettocommento"/>
    <w:uiPriority w:val="99"/>
    <w:semiHidden/>
    <w:rsid w:val="000F53A0"/>
    <w:rPr>
      <w:rFonts w:ascii="Calibri" w:eastAsia="Times New Roman" w:hAnsi="Calibri" w:cs="Times New Roman"/>
      <w:b/>
      <w:bCs/>
      <w:lang w:eastAsia="en-US"/>
    </w:rPr>
  </w:style>
  <w:style w:type="character" w:customStyle="1" w:styleId="apple-converted-space">
    <w:name w:val="apple-converted-space"/>
    <w:basedOn w:val="Carpredefinitoparagrafo"/>
    <w:rsid w:val="002049D1"/>
  </w:style>
  <w:style w:type="paragraph" w:styleId="Nessunaspaziatura">
    <w:name w:val="No Spacing"/>
    <w:uiPriority w:val="1"/>
    <w:qFormat/>
    <w:rsid w:val="00857D7E"/>
    <w:rPr>
      <w:sz w:val="22"/>
      <w:szCs w:val="22"/>
      <w:lang w:eastAsia="en-US"/>
    </w:rPr>
  </w:style>
  <w:style w:type="paragraph" w:customStyle="1" w:styleId="imported-Normale">
    <w:name w:val="imported-Normale"/>
    <w:basedOn w:val="Normale"/>
    <w:rsid w:val="60E76839"/>
    <w:rPr>
      <w:rFonts w:ascii="Times New Roman" w:eastAsia="Arial Unicode MS" w:hAnsi="Times New Roman"/>
      <w:color w:val="000000" w:themeColor="text1"/>
      <w:sz w:val="24"/>
      <w:szCs w:val="24"/>
      <w:lang w:val="en-US" w:eastAsia="zh-CN"/>
    </w:rPr>
  </w:style>
  <w:style w:type="table" w:styleId="Grigliatabella">
    <w:name w:val="Table Grid"/>
    <w:basedOn w:val="Tabellanormale"/>
    <w:uiPriority w:val="59"/>
    <w:rsid w:val="0093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7316">
      <w:bodyDiv w:val="1"/>
      <w:marLeft w:val="0"/>
      <w:marRight w:val="0"/>
      <w:marTop w:val="0"/>
      <w:marBottom w:val="0"/>
      <w:divBdr>
        <w:top w:val="none" w:sz="0" w:space="0" w:color="auto"/>
        <w:left w:val="none" w:sz="0" w:space="0" w:color="auto"/>
        <w:bottom w:val="none" w:sz="0" w:space="0" w:color="auto"/>
        <w:right w:val="none" w:sz="0" w:space="0" w:color="auto"/>
      </w:divBdr>
    </w:div>
    <w:div w:id="144664365">
      <w:bodyDiv w:val="1"/>
      <w:marLeft w:val="0"/>
      <w:marRight w:val="0"/>
      <w:marTop w:val="0"/>
      <w:marBottom w:val="0"/>
      <w:divBdr>
        <w:top w:val="none" w:sz="0" w:space="0" w:color="auto"/>
        <w:left w:val="none" w:sz="0" w:space="0" w:color="auto"/>
        <w:bottom w:val="none" w:sz="0" w:space="0" w:color="auto"/>
        <w:right w:val="none" w:sz="0" w:space="0" w:color="auto"/>
      </w:divBdr>
      <w:divsChild>
        <w:div w:id="661273146">
          <w:marLeft w:val="0"/>
          <w:marRight w:val="0"/>
          <w:marTop w:val="0"/>
          <w:marBottom w:val="0"/>
          <w:divBdr>
            <w:top w:val="none" w:sz="0" w:space="0" w:color="auto"/>
            <w:left w:val="none" w:sz="0" w:space="0" w:color="auto"/>
            <w:bottom w:val="none" w:sz="0" w:space="0" w:color="auto"/>
            <w:right w:val="none" w:sz="0" w:space="0" w:color="auto"/>
          </w:divBdr>
        </w:div>
        <w:div w:id="1124733067">
          <w:marLeft w:val="0"/>
          <w:marRight w:val="0"/>
          <w:marTop w:val="0"/>
          <w:marBottom w:val="0"/>
          <w:divBdr>
            <w:top w:val="none" w:sz="0" w:space="0" w:color="auto"/>
            <w:left w:val="none" w:sz="0" w:space="0" w:color="auto"/>
            <w:bottom w:val="none" w:sz="0" w:space="0" w:color="auto"/>
            <w:right w:val="none" w:sz="0" w:space="0" w:color="auto"/>
          </w:divBdr>
        </w:div>
        <w:div w:id="1666401775">
          <w:marLeft w:val="0"/>
          <w:marRight w:val="0"/>
          <w:marTop w:val="0"/>
          <w:marBottom w:val="0"/>
          <w:divBdr>
            <w:top w:val="none" w:sz="0" w:space="0" w:color="auto"/>
            <w:left w:val="none" w:sz="0" w:space="0" w:color="auto"/>
            <w:bottom w:val="none" w:sz="0" w:space="0" w:color="auto"/>
            <w:right w:val="none" w:sz="0" w:space="0" w:color="auto"/>
          </w:divBdr>
        </w:div>
        <w:div w:id="1750884421">
          <w:marLeft w:val="0"/>
          <w:marRight w:val="0"/>
          <w:marTop w:val="0"/>
          <w:marBottom w:val="0"/>
          <w:divBdr>
            <w:top w:val="none" w:sz="0" w:space="0" w:color="auto"/>
            <w:left w:val="none" w:sz="0" w:space="0" w:color="auto"/>
            <w:bottom w:val="none" w:sz="0" w:space="0" w:color="auto"/>
            <w:right w:val="none" w:sz="0" w:space="0" w:color="auto"/>
          </w:divBdr>
        </w:div>
        <w:div w:id="1936865959">
          <w:marLeft w:val="0"/>
          <w:marRight w:val="0"/>
          <w:marTop w:val="0"/>
          <w:marBottom w:val="0"/>
          <w:divBdr>
            <w:top w:val="none" w:sz="0" w:space="0" w:color="auto"/>
            <w:left w:val="none" w:sz="0" w:space="0" w:color="auto"/>
            <w:bottom w:val="none" w:sz="0" w:space="0" w:color="auto"/>
            <w:right w:val="none" w:sz="0" w:space="0" w:color="auto"/>
          </w:divBdr>
        </w:div>
      </w:divsChild>
    </w:div>
    <w:div w:id="189271158">
      <w:bodyDiv w:val="1"/>
      <w:marLeft w:val="0"/>
      <w:marRight w:val="0"/>
      <w:marTop w:val="0"/>
      <w:marBottom w:val="0"/>
      <w:divBdr>
        <w:top w:val="none" w:sz="0" w:space="0" w:color="auto"/>
        <w:left w:val="none" w:sz="0" w:space="0" w:color="auto"/>
        <w:bottom w:val="none" w:sz="0" w:space="0" w:color="auto"/>
        <w:right w:val="none" w:sz="0" w:space="0" w:color="auto"/>
      </w:divBdr>
      <w:divsChild>
        <w:div w:id="131561359">
          <w:marLeft w:val="0"/>
          <w:marRight w:val="0"/>
          <w:marTop w:val="0"/>
          <w:marBottom w:val="0"/>
          <w:divBdr>
            <w:top w:val="none" w:sz="0" w:space="0" w:color="auto"/>
            <w:left w:val="none" w:sz="0" w:space="0" w:color="auto"/>
            <w:bottom w:val="none" w:sz="0" w:space="0" w:color="auto"/>
            <w:right w:val="none" w:sz="0" w:space="0" w:color="auto"/>
          </w:divBdr>
          <w:divsChild>
            <w:div w:id="57214196">
              <w:marLeft w:val="0"/>
              <w:marRight w:val="0"/>
              <w:marTop w:val="0"/>
              <w:marBottom w:val="0"/>
              <w:divBdr>
                <w:top w:val="none" w:sz="0" w:space="0" w:color="auto"/>
                <w:left w:val="none" w:sz="0" w:space="0" w:color="auto"/>
                <w:bottom w:val="none" w:sz="0" w:space="0" w:color="auto"/>
                <w:right w:val="none" w:sz="0" w:space="0" w:color="auto"/>
              </w:divBdr>
            </w:div>
            <w:div w:id="1940134772">
              <w:marLeft w:val="0"/>
              <w:marRight w:val="0"/>
              <w:marTop w:val="0"/>
              <w:marBottom w:val="0"/>
              <w:divBdr>
                <w:top w:val="none" w:sz="0" w:space="0" w:color="auto"/>
                <w:left w:val="none" w:sz="0" w:space="0" w:color="auto"/>
                <w:bottom w:val="none" w:sz="0" w:space="0" w:color="auto"/>
                <w:right w:val="none" w:sz="0" w:space="0" w:color="auto"/>
              </w:divBdr>
            </w:div>
          </w:divsChild>
        </w:div>
        <w:div w:id="899940873">
          <w:marLeft w:val="0"/>
          <w:marRight w:val="0"/>
          <w:marTop w:val="0"/>
          <w:marBottom w:val="0"/>
          <w:divBdr>
            <w:top w:val="none" w:sz="0" w:space="0" w:color="auto"/>
            <w:left w:val="none" w:sz="0" w:space="0" w:color="auto"/>
            <w:bottom w:val="none" w:sz="0" w:space="0" w:color="auto"/>
            <w:right w:val="none" w:sz="0" w:space="0" w:color="auto"/>
          </w:divBdr>
          <w:divsChild>
            <w:div w:id="251818209">
              <w:marLeft w:val="0"/>
              <w:marRight w:val="0"/>
              <w:marTop w:val="0"/>
              <w:marBottom w:val="0"/>
              <w:divBdr>
                <w:top w:val="none" w:sz="0" w:space="0" w:color="auto"/>
                <w:left w:val="none" w:sz="0" w:space="0" w:color="auto"/>
                <w:bottom w:val="none" w:sz="0" w:space="0" w:color="auto"/>
                <w:right w:val="none" w:sz="0" w:space="0" w:color="auto"/>
              </w:divBdr>
            </w:div>
            <w:div w:id="351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9665">
      <w:bodyDiv w:val="1"/>
      <w:marLeft w:val="0"/>
      <w:marRight w:val="0"/>
      <w:marTop w:val="0"/>
      <w:marBottom w:val="0"/>
      <w:divBdr>
        <w:top w:val="none" w:sz="0" w:space="0" w:color="auto"/>
        <w:left w:val="none" w:sz="0" w:space="0" w:color="auto"/>
        <w:bottom w:val="none" w:sz="0" w:space="0" w:color="auto"/>
        <w:right w:val="none" w:sz="0" w:space="0" w:color="auto"/>
      </w:divBdr>
    </w:div>
    <w:div w:id="240680738">
      <w:bodyDiv w:val="1"/>
      <w:marLeft w:val="0"/>
      <w:marRight w:val="0"/>
      <w:marTop w:val="0"/>
      <w:marBottom w:val="0"/>
      <w:divBdr>
        <w:top w:val="none" w:sz="0" w:space="0" w:color="auto"/>
        <w:left w:val="none" w:sz="0" w:space="0" w:color="auto"/>
        <w:bottom w:val="none" w:sz="0" w:space="0" w:color="auto"/>
        <w:right w:val="none" w:sz="0" w:space="0" w:color="auto"/>
      </w:divBdr>
      <w:divsChild>
        <w:div w:id="1507943728">
          <w:marLeft w:val="0"/>
          <w:marRight w:val="0"/>
          <w:marTop w:val="0"/>
          <w:marBottom w:val="0"/>
          <w:divBdr>
            <w:top w:val="none" w:sz="0" w:space="0" w:color="auto"/>
            <w:left w:val="none" w:sz="0" w:space="0" w:color="auto"/>
            <w:bottom w:val="none" w:sz="0" w:space="0" w:color="auto"/>
            <w:right w:val="none" w:sz="0" w:space="0" w:color="auto"/>
          </w:divBdr>
        </w:div>
        <w:div w:id="1898010306">
          <w:marLeft w:val="0"/>
          <w:marRight w:val="0"/>
          <w:marTop w:val="0"/>
          <w:marBottom w:val="0"/>
          <w:divBdr>
            <w:top w:val="none" w:sz="0" w:space="0" w:color="auto"/>
            <w:left w:val="none" w:sz="0" w:space="0" w:color="auto"/>
            <w:bottom w:val="none" w:sz="0" w:space="0" w:color="auto"/>
            <w:right w:val="none" w:sz="0" w:space="0" w:color="auto"/>
          </w:divBdr>
        </w:div>
        <w:div w:id="2038653217">
          <w:marLeft w:val="0"/>
          <w:marRight w:val="0"/>
          <w:marTop w:val="0"/>
          <w:marBottom w:val="0"/>
          <w:divBdr>
            <w:top w:val="none" w:sz="0" w:space="0" w:color="auto"/>
            <w:left w:val="none" w:sz="0" w:space="0" w:color="auto"/>
            <w:bottom w:val="none" w:sz="0" w:space="0" w:color="auto"/>
            <w:right w:val="none" w:sz="0" w:space="0" w:color="auto"/>
          </w:divBdr>
        </w:div>
      </w:divsChild>
    </w:div>
    <w:div w:id="313685785">
      <w:bodyDiv w:val="1"/>
      <w:marLeft w:val="0"/>
      <w:marRight w:val="0"/>
      <w:marTop w:val="0"/>
      <w:marBottom w:val="0"/>
      <w:divBdr>
        <w:top w:val="none" w:sz="0" w:space="0" w:color="auto"/>
        <w:left w:val="none" w:sz="0" w:space="0" w:color="auto"/>
        <w:bottom w:val="none" w:sz="0" w:space="0" w:color="auto"/>
        <w:right w:val="none" w:sz="0" w:space="0" w:color="auto"/>
      </w:divBdr>
    </w:div>
    <w:div w:id="315233618">
      <w:bodyDiv w:val="1"/>
      <w:marLeft w:val="0"/>
      <w:marRight w:val="0"/>
      <w:marTop w:val="0"/>
      <w:marBottom w:val="0"/>
      <w:divBdr>
        <w:top w:val="none" w:sz="0" w:space="0" w:color="auto"/>
        <w:left w:val="none" w:sz="0" w:space="0" w:color="auto"/>
        <w:bottom w:val="none" w:sz="0" w:space="0" w:color="auto"/>
        <w:right w:val="none" w:sz="0" w:space="0" w:color="auto"/>
      </w:divBdr>
      <w:divsChild>
        <w:div w:id="358511999">
          <w:marLeft w:val="0"/>
          <w:marRight w:val="0"/>
          <w:marTop w:val="0"/>
          <w:marBottom w:val="0"/>
          <w:divBdr>
            <w:top w:val="none" w:sz="0" w:space="0" w:color="auto"/>
            <w:left w:val="none" w:sz="0" w:space="0" w:color="auto"/>
            <w:bottom w:val="none" w:sz="0" w:space="0" w:color="auto"/>
            <w:right w:val="none" w:sz="0" w:space="0" w:color="auto"/>
          </w:divBdr>
          <w:divsChild>
            <w:div w:id="5718765">
              <w:marLeft w:val="0"/>
              <w:marRight w:val="0"/>
              <w:marTop w:val="0"/>
              <w:marBottom w:val="0"/>
              <w:divBdr>
                <w:top w:val="none" w:sz="0" w:space="0" w:color="auto"/>
                <w:left w:val="none" w:sz="0" w:space="0" w:color="auto"/>
                <w:bottom w:val="none" w:sz="0" w:space="0" w:color="auto"/>
                <w:right w:val="none" w:sz="0" w:space="0" w:color="auto"/>
              </w:divBdr>
            </w:div>
            <w:div w:id="569343717">
              <w:marLeft w:val="0"/>
              <w:marRight w:val="0"/>
              <w:marTop w:val="0"/>
              <w:marBottom w:val="0"/>
              <w:divBdr>
                <w:top w:val="none" w:sz="0" w:space="0" w:color="auto"/>
                <w:left w:val="none" w:sz="0" w:space="0" w:color="auto"/>
                <w:bottom w:val="none" w:sz="0" w:space="0" w:color="auto"/>
                <w:right w:val="none" w:sz="0" w:space="0" w:color="auto"/>
              </w:divBdr>
            </w:div>
            <w:div w:id="801583606">
              <w:marLeft w:val="0"/>
              <w:marRight w:val="0"/>
              <w:marTop w:val="0"/>
              <w:marBottom w:val="0"/>
              <w:divBdr>
                <w:top w:val="none" w:sz="0" w:space="0" w:color="auto"/>
                <w:left w:val="none" w:sz="0" w:space="0" w:color="auto"/>
                <w:bottom w:val="none" w:sz="0" w:space="0" w:color="auto"/>
                <w:right w:val="none" w:sz="0" w:space="0" w:color="auto"/>
              </w:divBdr>
            </w:div>
            <w:div w:id="842473740">
              <w:marLeft w:val="0"/>
              <w:marRight w:val="0"/>
              <w:marTop w:val="0"/>
              <w:marBottom w:val="0"/>
              <w:divBdr>
                <w:top w:val="none" w:sz="0" w:space="0" w:color="auto"/>
                <w:left w:val="none" w:sz="0" w:space="0" w:color="auto"/>
                <w:bottom w:val="none" w:sz="0" w:space="0" w:color="auto"/>
                <w:right w:val="none" w:sz="0" w:space="0" w:color="auto"/>
              </w:divBdr>
            </w:div>
            <w:div w:id="846872351">
              <w:marLeft w:val="0"/>
              <w:marRight w:val="0"/>
              <w:marTop w:val="0"/>
              <w:marBottom w:val="0"/>
              <w:divBdr>
                <w:top w:val="none" w:sz="0" w:space="0" w:color="auto"/>
                <w:left w:val="none" w:sz="0" w:space="0" w:color="auto"/>
                <w:bottom w:val="none" w:sz="0" w:space="0" w:color="auto"/>
                <w:right w:val="none" w:sz="0" w:space="0" w:color="auto"/>
              </w:divBdr>
            </w:div>
            <w:div w:id="1082533103">
              <w:marLeft w:val="0"/>
              <w:marRight w:val="0"/>
              <w:marTop w:val="0"/>
              <w:marBottom w:val="0"/>
              <w:divBdr>
                <w:top w:val="none" w:sz="0" w:space="0" w:color="auto"/>
                <w:left w:val="none" w:sz="0" w:space="0" w:color="auto"/>
                <w:bottom w:val="none" w:sz="0" w:space="0" w:color="auto"/>
                <w:right w:val="none" w:sz="0" w:space="0" w:color="auto"/>
              </w:divBdr>
            </w:div>
            <w:div w:id="1283920637">
              <w:marLeft w:val="0"/>
              <w:marRight w:val="0"/>
              <w:marTop w:val="0"/>
              <w:marBottom w:val="0"/>
              <w:divBdr>
                <w:top w:val="none" w:sz="0" w:space="0" w:color="auto"/>
                <w:left w:val="none" w:sz="0" w:space="0" w:color="auto"/>
                <w:bottom w:val="none" w:sz="0" w:space="0" w:color="auto"/>
                <w:right w:val="none" w:sz="0" w:space="0" w:color="auto"/>
              </w:divBdr>
            </w:div>
            <w:div w:id="1733117490">
              <w:marLeft w:val="0"/>
              <w:marRight w:val="0"/>
              <w:marTop w:val="0"/>
              <w:marBottom w:val="0"/>
              <w:divBdr>
                <w:top w:val="none" w:sz="0" w:space="0" w:color="auto"/>
                <w:left w:val="none" w:sz="0" w:space="0" w:color="auto"/>
                <w:bottom w:val="none" w:sz="0" w:space="0" w:color="auto"/>
                <w:right w:val="none" w:sz="0" w:space="0" w:color="auto"/>
              </w:divBdr>
            </w:div>
            <w:div w:id="1904759068">
              <w:marLeft w:val="0"/>
              <w:marRight w:val="0"/>
              <w:marTop w:val="0"/>
              <w:marBottom w:val="0"/>
              <w:divBdr>
                <w:top w:val="none" w:sz="0" w:space="0" w:color="auto"/>
                <w:left w:val="none" w:sz="0" w:space="0" w:color="auto"/>
                <w:bottom w:val="none" w:sz="0" w:space="0" w:color="auto"/>
                <w:right w:val="none" w:sz="0" w:space="0" w:color="auto"/>
              </w:divBdr>
            </w:div>
            <w:div w:id="2046245070">
              <w:marLeft w:val="0"/>
              <w:marRight w:val="0"/>
              <w:marTop w:val="0"/>
              <w:marBottom w:val="0"/>
              <w:divBdr>
                <w:top w:val="none" w:sz="0" w:space="0" w:color="auto"/>
                <w:left w:val="none" w:sz="0" w:space="0" w:color="auto"/>
                <w:bottom w:val="none" w:sz="0" w:space="0" w:color="auto"/>
                <w:right w:val="none" w:sz="0" w:space="0" w:color="auto"/>
              </w:divBdr>
            </w:div>
            <w:div w:id="2088529110">
              <w:marLeft w:val="0"/>
              <w:marRight w:val="0"/>
              <w:marTop w:val="0"/>
              <w:marBottom w:val="0"/>
              <w:divBdr>
                <w:top w:val="none" w:sz="0" w:space="0" w:color="auto"/>
                <w:left w:val="none" w:sz="0" w:space="0" w:color="auto"/>
                <w:bottom w:val="none" w:sz="0" w:space="0" w:color="auto"/>
                <w:right w:val="none" w:sz="0" w:space="0" w:color="auto"/>
              </w:divBdr>
            </w:div>
            <w:div w:id="2131509053">
              <w:marLeft w:val="0"/>
              <w:marRight w:val="0"/>
              <w:marTop w:val="0"/>
              <w:marBottom w:val="0"/>
              <w:divBdr>
                <w:top w:val="none" w:sz="0" w:space="0" w:color="auto"/>
                <w:left w:val="none" w:sz="0" w:space="0" w:color="auto"/>
                <w:bottom w:val="none" w:sz="0" w:space="0" w:color="auto"/>
                <w:right w:val="none" w:sz="0" w:space="0" w:color="auto"/>
              </w:divBdr>
            </w:div>
            <w:div w:id="2135904930">
              <w:marLeft w:val="0"/>
              <w:marRight w:val="0"/>
              <w:marTop w:val="0"/>
              <w:marBottom w:val="0"/>
              <w:divBdr>
                <w:top w:val="none" w:sz="0" w:space="0" w:color="auto"/>
                <w:left w:val="none" w:sz="0" w:space="0" w:color="auto"/>
                <w:bottom w:val="none" w:sz="0" w:space="0" w:color="auto"/>
                <w:right w:val="none" w:sz="0" w:space="0" w:color="auto"/>
              </w:divBdr>
            </w:div>
          </w:divsChild>
        </w:div>
        <w:div w:id="739131281">
          <w:marLeft w:val="0"/>
          <w:marRight w:val="0"/>
          <w:marTop w:val="0"/>
          <w:marBottom w:val="0"/>
          <w:divBdr>
            <w:top w:val="none" w:sz="0" w:space="0" w:color="auto"/>
            <w:left w:val="none" w:sz="0" w:space="0" w:color="auto"/>
            <w:bottom w:val="none" w:sz="0" w:space="0" w:color="auto"/>
            <w:right w:val="none" w:sz="0" w:space="0" w:color="auto"/>
          </w:divBdr>
          <w:divsChild>
            <w:div w:id="59525296">
              <w:marLeft w:val="0"/>
              <w:marRight w:val="0"/>
              <w:marTop w:val="0"/>
              <w:marBottom w:val="0"/>
              <w:divBdr>
                <w:top w:val="none" w:sz="0" w:space="0" w:color="auto"/>
                <w:left w:val="none" w:sz="0" w:space="0" w:color="auto"/>
                <w:bottom w:val="none" w:sz="0" w:space="0" w:color="auto"/>
                <w:right w:val="none" w:sz="0" w:space="0" w:color="auto"/>
              </w:divBdr>
            </w:div>
            <w:div w:id="171916109">
              <w:marLeft w:val="0"/>
              <w:marRight w:val="0"/>
              <w:marTop w:val="0"/>
              <w:marBottom w:val="0"/>
              <w:divBdr>
                <w:top w:val="none" w:sz="0" w:space="0" w:color="auto"/>
                <w:left w:val="none" w:sz="0" w:space="0" w:color="auto"/>
                <w:bottom w:val="none" w:sz="0" w:space="0" w:color="auto"/>
                <w:right w:val="none" w:sz="0" w:space="0" w:color="auto"/>
              </w:divBdr>
            </w:div>
            <w:div w:id="541401733">
              <w:marLeft w:val="0"/>
              <w:marRight w:val="0"/>
              <w:marTop w:val="0"/>
              <w:marBottom w:val="0"/>
              <w:divBdr>
                <w:top w:val="none" w:sz="0" w:space="0" w:color="auto"/>
                <w:left w:val="none" w:sz="0" w:space="0" w:color="auto"/>
                <w:bottom w:val="none" w:sz="0" w:space="0" w:color="auto"/>
                <w:right w:val="none" w:sz="0" w:space="0" w:color="auto"/>
              </w:divBdr>
            </w:div>
            <w:div w:id="671563868">
              <w:marLeft w:val="0"/>
              <w:marRight w:val="0"/>
              <w:marTop w:val="0"/>
              <w:marBottom w:val="0"/>
              <w:divBdr>
                <w:top w:val="none" w:sz="0" w:space="0" w:color="auto"/>
                <w:left w:val="none" w:sz="0" w:space="0" w:color="auto"/>
                <w:bottom w:val="none" w:sz="0" w:space="0" w:color="auto"/>
                <w:right w:val="none" w:sz="0" w:space="0" w:color="auto"/>
              </w:divBdr>
            </w:div>
            <w:div w:id="695931436">
              <w:marLeft w:val="0"/>
              <w:marRight w:val="0"/>
              <w:marTop w:val="0"/>
              <w:marBottom w:val="0"/>
              <w:divBdr>
                <w:top w:val="none" w:sz="0" w:space="0" w:color="auto"/>
                <w:left w:val="none" w:sz="0" w:space="0" w:color="auto"/>
                <w:bottom w:val="none" w:sz="0" w:space="0" w:color="auto"/>
                <w:right w:val="none" w:sz="0" w:space="0" w:color="auto"/>
              </w:divBdr>
            </w:div>
            <w:div w:id="1332030584">
              <w:marLeft w:val="0"/>
              <w:marRight w:val="0"/>
              <w:marTop w:val="0"/>
              <w:marBottom w:val="0"/>
              <w:divBdr>
                <w:top w:val="none" w:sz="0" w:space="0" w:color="auto"/>
                <w:left w:val="none" w:sz="0" w:space="0" w:color="auto"/>
                <w:bottom w:val="none" w:sz="0" w:space="0" w:color="auto"/>
                <w:right w:val="none" w:sz="0" w:space="0" w:color="auto"/>
              </w:divBdr>
            </w:div>
            <w:div w:id="1465193123">
              <w:marLeft w:val="0"/>
              <w:marRight w:val="0"/>
              <w:marTop w:val="0"/>
              <w:marBottom w:val="0"/>
              <w:divBdr>
                <w:top w:val="none" w:sz="0" w:space="0" w:color="auto"/>
                <w:left w:val="none" w:sz="0" w:space="0" w:color="auto"/>
                <w:bottom w:val="none" w:sz="0" w:space="0" w:color="auto"/>
                <w:right w:val="none" w:sz="0" w:space="0" w:color="auto"/>
              </w:divBdr>
            </w:div>
            <w:div w:id="1765568424">
              <w:marLeft w:val="0"/>
              <w:marRight w:val="0"/>
              <w:marTop w:val="0"/>
              <w:marBottom w:val="0"/>
              <w:divBdr>
                <w:top w:val="none" w:sz="0" w:space="0" w:color="auto"/>
                <w:left w:val="none" w:sz="0" w:space="0" w:color="auto"/>
                <w:bottom w:val="none" w:sz="0" w:space="0" w:color="auto"/>
                <w:right w:val="none" w:sz="0" w:space="0" w:color="auto"/>
              </w:divBdr>
            </w:div>
            <w:div w:id="1817869598">
              <w:marLeft w:val="0"/>
              <w:marRight w:val="0"/>
              <w:marTop w:val="0"/>
              <w:marBottom w:val="0"/>
              <w:divBdr>
                <w:top w:val="none" w:sz="0" w:space="0" w:color="auto"/>
                <w:left w:val="none" w:sz="0" w:space="0" w:color="auto"/>
                <w:bottom w:val="none" w:sz="0" w:space="0" w:color="auto"/>
                <w:right w:val="none" w:sz="0" w:space="0" w:color="auto"/>
              </w:divBdr>
            </w:div>
            <w:div w:id="2039118788">
              <w:marLeft w:val="0"/>
              <w:marRight w:val="0"/>
              <w:marTop w:val="0"/>
              <w:marBottom w:val="0"/>
              <w:divBdr>
                <w:top w:val="none" w:sz="0" w:space="0" w:color="auto"/>
                <w:left w:val="none" w:sz="0" w:space="0" w:color="auto"/>
                <w:bottom w:val="none" w:sz="0" w:space="0" w:color="auto"/>
                <w:right w:val="none" w:sz="0" w:space="0" w:color="auto"/>
              </w:divBdr>
            </w:div>
            <w:div w:id="2041122331">
              <w:marLeft w:val="0"/>
              <w:marRight w:val="0"/>
              <w:marTop w:val="0"/>
              <w:marBottom w:val="0"/>
              <w:divBdr>
                <w:top w:val="none" w:sz="0" w:space="0" w:color="auto"/>
                <w:left w:val="none" w:sz="0" w:space="0" w:color="auto"/>
                <w:bottom w:val="none" w:sz="0" w:space="0" w:color="auto"/>
                <w:right w:val="none" w:sz="0" w:space="0" w:color="auto"/>
              </w:divBdr>
            </w:div>
            <w:div w:id="2084140772">
              <w:marLeft w:val="0"/>
              <w:marRight w:val="0"/>
              <w:marTop w:val="0"/>
              <w:marBottom w:val="0"/>
              <w:divBdr>
                <w:top w:val="none" w:sz="0" w:space="0" w:color="auto"/>
                <w:left w:val="none" w:sz="0" w:space="0" w:color="auto"/>
                <w:bottom w:val="none" w:sz="0" w:space="0" w:color="auto"/>
                <w:right w:val="none" w:sz="0" w:space="0" w:color="auto"/>
              </w:divBdr>
            </w:div>
          </w:divsChild>
        </w:div>
        <w:div w:id="2145849684">
          <w:marLeft w:val="0"/>
          <w:marRight w:val="0"/>
          <w:marTop w:val="0"/>
          <w:marBottom w:val="0"/>
          <w:divBdr>
            <w:top w:val="none" w:sz="0" w:space="0" w:color="auto"/>
            <w:left w:val="none" w:sz="0" w:space="0" w:color="auto"/>
            <w:bottom w:val="none" w:sz="0" w:space="0" w:color="auto"/>
            <w:right w:val="none" w:sz="0" w:space="0" w:color="auto"/>
          </w:divBdr>
          <w:divsChild>
            <w:div w:id="31076909">
              <w:marLeft w:val="0"/>
              <w:marRight w:val="0"/>
              <w:marTop w:val="0"/>
              <w:marBottom w:val="0"/>
              <w:divBdr>
                <w:top w:val="none" w:sz="0" w:space="0" w:color="auto"/>
                <w:left w:val="none" w:sz="0" w:space="0" w:color="auto"/>
                <w:bottom w:val="none" w:sz="0" w:space="0" w:color="auto"/>
                <w:right w:val="none" w:sz="0" w:space="0" w:color="auto"/>
              </w:divBdr>
            </w:div>
            <w:div w:id="50690995">
              <w:marLeft w:val="0"/>
              <w:marRight w:val="0"/>
              <w:marTop w:val="0"/>
              <w:marBottom w:val="0"/>
              <w:divBdr>
                <w:top w:val="none" w:sz="0" w:space="0" w:color="auto"/>
                <w:left w:val="none" w:sz="0" w:space="0" w:color="auto"/>
                <w:bottom w:val="none" w:sz="0" w:space="0" w:color="auto"/>
                <w:right w:val="none" w:sz="0" w:space="0" w:color="auto"/>
              </w:divBdr>
            </w:div>
            <w:div w:id="166605163">
              <w:marLeft w:val="0"/>
              <w:marRight w:val="0"/>
              <w:marTop w:val="0"/>
              <w:marBottom w:val="0"/>
              <w:divBdr>
                <w:top w:val="none" w:sz="0" w:space="0" w:color="auto"/>
                <w:left w:val="none" w:sz="0" w:space="0" w:color="auto"/>
                <w:bottom w:val="none" w:sz="0" w:space="0" w:color="auto"/>
                <w:right w:val="none" w:sz="0" w:space="0" w:color="auto"/>
              </w:divBdr>
            </w:div>
            <w:div w:id="229927296">
              <w:marLeft w:val="0"/>
              <w:marRight w:val="0"/>
              <w:marTop w:val="0"/>
              <w:marBottom w:val="0"/>
              <w:divBdr>
                <w:top w:val="none" w:sz="0" w:space="0" w:color="auto"/>
                <w:left w:val="none" w:sz="0" w:space="0" w:color="auto"/>
                <w:bottom w:val="none" w:sz="0" w:space="0" w:color="auto"/>
                <w:right w:val="none" w:sz="0" w:space="0" w:color="auto"/>
              </w:divBdr>
            </w:div>
            <w:div w:id="483208216">
              <w:marLeft w:val="0"/>
              <w:marRight w:val="0"/>
              <w:marTop w:val="0"/>
              <w:marBottom w:val="0"/>
              <w:divBdr>
                <w:top w:val="none" w:sz="0" w:space="0" w:color="auto"/>
                <w:left w:val="none" w:sz="0" w:space="0" w:color="auto"/>
                <w:bottom w:val="none" w:sz="0" w:space="0" w:color="auto"/>
                <w:right w:val="none" w:sz="0" w:space="0" w:color="auto"/>
              </w:divBdr>
            </w:div>
            <w:div w:id="580988034">
              <w:marLeft w:val="0"/>
              <w:marRight w:val="0"/>
              <w:marTop w:val="0"/>
              <w:marBottom w:val="0"/>
              <w:divBdr>
                <w:top w:val="none" w:sz="0" w:space="0" w:color="auto"/>
                <w:left w:val="none" w:sz="0" w:space="0" w:color="auto"/>
                <w:bottom w:val="none" w:sz="0" w:space="0" w:color="auto"/>
                <w:right w:val="none" w:sz="0" w:space="0" w:color="auto"/>
              </w:divBdr>
            </w:div>
            <w:div w:id="692852065">
              <w:marLeft w:val="0"/>
              <w:marRight w:val="0"/>
              <w:marTop w:val="0"/>
              <w:marBottom w:val="0"/>
              <w:divBdr>
                <w:top w:val="none" w:sz="0" w:space="0" w:color="auto"/>
                <w:left w:val="none" w:sz="0" w:space="0" w:color="auto"/>
                <w:bottom w:val="none" w:sz="0" w:space="0" w:color="auto"/>
                <w:right w:val="none" w:sz="0" w:space="0" w:color="auto"/>
              </w:divBdr>
            </w:div>
            <w:div w:id="1276018008">
              <w:marLeft w:val="0"/>
              <w:marRight w:val="0"/>
              <w:marTop w:val="0"/>
              <w:marBottom w:val="0"/>
              <w:divBdr>
                <w:top w:val="none" w:sz="0" w:space="0" w:color="auto"/>
                <w:left w:val="none" w:sz="0" w:space="0" w:color="auto"/>
                <w:bottom w:val="none" w:sz="0" w:space="0" w:color="auto"/>
                <w:right w:val="none" w:sz="0" w:space="0" w:color="auto"/>
              </w:divBdr>
            </w:div>
            <w:div w:id="145772344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821262896">
              <w:marLeft w:val="0"/>
              <w:marRight w:val="0"/>
              <w:marTop w:val="0"/>
              <w:marBottom w:val="0"/>
              <w:divBdr>
                <w:top w:val="none" w:sz="0" w:space="0" w:color="auto"/>
                <w:left w:val="none" w:sz="0" w:space="0" w:color="auto"/>
                <w:bottom w:val="none" w:sz="0" w:space="0" w:color="auto"/>
                <w:right w:val="none" w:sz="0" w:space="0" w:color="auto"/>
              </w:divBdr>
            </w:div>
            <w:div w:id="1826314444">
              <w:marLeft w:val="0"/>
              <w:marRight w:val="0"/>
              <w:marTop w:val="0"/>
              <w:marBottom w:val="0"/>
              <w:divBdr>
                <w:top w:val="none" w:sz="0" w:space="0" w:color="auto"/>
                <w:left w:val="none" w:sz="0" w:space="0" w:color="auto"/>
                <w:bottom w:val="none" w:sz="0" w:space="0" w:color="auto"/>
                <w:right w:val="none" w:sz="0" w:space="0" w:color="auto"/>
              </w:divBdr>
            </w:div>
            <w:div w:id="1865753341">
              <w:marLeft w:val="0"/>
              <w:marRight w:val="0"/>
              <w:marTop w:val="0"/>
              <w:marBottom w:val="0"/>
              <w:divBdr>
                <w:top w:val="none" w:sz="0" w:space="0" w:color="auto"/>
                <w:left w:val="none" w:sz="0" w:space="0" w:color="auto"/>
                <w:bottom w:val="none" w:sz="0" w:space="0" w:color="auto"/>
                <w:right w:val="none" w:sz="0" w:space="0" w:color="auto"/>
              </w:divBdr>
            </w:div>
            <w:div w:id="20014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4521">
      <w:bodyDiv w:val="1"/>
      <w:marLeft w:val="0"/>
      <w:marRight w:val="0"/>
      <w:marTop w:val="0"/>
      <w:marBottom w:val="0"/>
      <w:divBdr>
        <w:top w:val="none" w:sz="0" w:space="0" w:color="auto"/>
        <w:left w:val="none" w:sz="0" w:space="0" w:color="auto"/>
        <w:bottom w:val="none" w:sz="0" w:space="0" w:color="auto"/>
        <w:right w:val="none" w:sz="0" w:space="0" w:color="auto"/>
      </w:divBdr>
      <w:divsChild>
        <w:div w:id="641278178">
          <w:marLeft w:val="0"/>
          <w:marRight w:val="0"/>
          <w:marTop w:val="0"/>
          <w:marBottom w:val="0"/>
          <w:divBdr>
            <w:top w:val="none" w:sz="0" w:space="0" w:color="auto"/>
            <w:left w:val="none" w:sz="0" w:space="0" w:color="auto"/>
            <w:bottom w:val="none" w:sz="0" w:space="0" w:color="auto"/>
            <w:right w:val="none" w:sz="0" w:space="0" w:color="auto"/>
          </w:divBdr>
        </w:div>
        <w:div w:id="1031495978">
          <w:marLeft w:val="0"/>
          <w:marRight w:val="0"/>
          <w:marTop w:val="0"/>
          <w:marBottom w:val="0"/>
          <w:divBdr>
            <w:top w:val="none" w:sz="0" w:space="0" w:color="auto"/>
            <w:left w:val="none" w:sz="0" w:space="0" w:color="auto"/>
            <w:bottom w:val="none" w:sz="0" w:space="0" w:color="auto"/>
            <w:right w:val="none" w:sz="0" w:space="0" w:color="auto"/>
          </w:divBdr>
        </w:div>
      </w:divsChild>
    </w:div>
    <w:div w:id="698818072">
      <w:bodyDiv w:val="1"/>
      <w:marLeft w:val="0"/>
      <w:marRight w:val="0"/>
      <w:marTop w:val="0"/>
      <w:marBottom w:val="0"/>
      <w:divBdr>
        <w:top w:val="none" w:sz="0" w:space="0" w:color="auto"/>
        <w:left w:val="none" w:sz="0" w:space="0" w:color="auto"/>
        <w:bottom w:val="none" w:sz="0" w:space="0" w:color="auto"/>
        <w:right w:val="none" w:sz="0" w:space="0" w:color="auto"/>
      </w:divBdr>
    </w:div>
    <w:div w:id="755638220">
      <w:bodyDiv w:val="1"/>
      <w:marLeft w:val="0"/>
      <w:marRight w:val="0"/>
      <w:marTop w:val="0"/>
      <w:marBottom w:val="0"/>
      <w:divBdr>
        <w:top w:val="none" w:sz="0" w:space="0" w:color="auto"/>
        <w:left w:val="none" w:sz="0" w:space="0" w:color="auto"/>
        <w:bottom w:val="none" w:sz="0" w:space="0" w:color="auto"/>
        <w:right w:val="none" w:sz="0" w:space="0" w:color="auto"/>
      </w:divBdr>
    </w:div>
    <w:div w:id="794370886">
      <w:bodyDiv w:val="1"/>
      <w:marLeft w:val="0"/>
      <w:marRight w:val="0"/>
      <w:marTop w:val="0"/>
      <w:marBottom w:val="0"/>
      <w:divBdr>
        <w:top w:val="none" w:sz="0" w:space="0" w:color="auto"/>
        <w:left w:val="none" w:sz="0" w:space="0" w:color="auto"/>
        <w:bottom w:val="none" w:sz="0" w:space="0" w:color="auto"/>
        <w:right w:val="none" w:sz="0" w:space="0" w:color="auto"/>
      </w:divBdr>
    </w:div>
    <w:div w:id="851264477">
      <w:bodyDiv w:val="1"/>
      <w:marLeft w:val="0"/>
      <w:marRight w:val="0"/>
      <w:marTop w:val="0"/>
      <w:marBottom w:val="0"/>
      <w:divBdr>
        <w:top w:val="none" w:sz="0" w:space="0" w:color="auto"/>
        <w:left w:val="none" w:sz="0" w:space="0" w:color="auto"/>
        <w:bottom w:val="none" w:sz="0" w:space="0" w:color="auto"/>
        <w:right w:val="none" w:sz="0" w:space="0" w:color="auto"/>
      </w:divBdr>
    </w:div>
    <w:div w:id="877934827">
      <w:bodyDiv w:val="1"/>
      <w:marLeft w:val="0"/>
      <w:marRight w:val="0"/>
      <w:marTop w:val="0"/>
      <w:marBottom w:val="0"/>
      <w:divBdr>
        <w:top w:val="none" w:sz="0" w:space="0" w:color="auto"/>
        <w:left w:val="none" w:sz="0" w:space="0" w:color="auto"/>
        <w:bottom w:val="none" w:sz="0" w:space="0" w:color="auto"/>
        <w:right w:val="none" w:sz="0" w:space="0" w:color="auto"/>
      </w:divBdr>
      <w:divsChild>
        <w:div w:id="448167880">
          <w:marLeft w:val="0"/>
          <w:marRight w:val="0"/>
          <w:marTop w:val="0"/>
          <w:marBottom w:val="0"/>
          <w:divBdr>
            <w:top w:val="none" w:sz="0" w:space="0" w:color="auto"/>
            <w:left w:val="none" w:sz="0" w:space="0" w:color="auto"/>
            <w:bottom w:val="none" w:sz="0" w:space="0" w:color="auto"/>
            <w:right w:val="none" w:sz="0" w:space="0" w:color="auto"/>
          </w:divBdr>
          <w:divsChild>
            <w:div w:id="49156877">
              <w:marLeft w:val="0"/>
              <w:marRight w:val="0"/>
              <w:marTop w:val="0"/>
              <w:marBottom w:val="0"/>
              <w:divBdr>
                <w:top w:val="none" w:sz="0" w:space="0" w:color="auto"/>
                <w:left w:val="none" w:sz="0" w:space="0" w:color="auto"/>
                <w:bottom w:val="none" w:sz="0" w:space="0" w:color="auto"/>
                <w:right w:val="none" w:sz="0" w:space="0" w:color="auto"/>
              </w:divBdr>
            </w:div>
            <w:div w:id="132913818">
              <w:marLeft w:val="0"/>
              <w:marRight w:val="0"/>
              <w:marTop w:val="0"/>
              <w:marBottom w:val="0"/>
              <w:divBdr>
                <w:top w:val="none" w:sz="0" w:space="0" w:color="auto"/>
                <w:left w:val="none" w:sz="0" w:space="0" w:color="auto"/>
                <w:bottom w:val="none" w:sz="0" w:space="0" w:color="auto"/>
                <w:right w:val="none" w:sz="0" w:space="0" w:color="auto"/>
              </w:divBdr>
            </w:div>
            <w:div w:id="349140293">
              <w:marLeft w:val="0"/>
              <w:marRight w:val="0"/>
              <w:marTop w:val="0"/>
              <w:marBottom w:val="0"/>
              <w:divBdr>
                <w:top w:val="none" w:sz="0" w:space="0" w:color="auto"/>
                <w:left w:val="none" w:sz="0" w:space="0" w:color="auto"/>
                <w:bottom w:val="none" w:sz="0" w:space="0" w:color="auto"/>
                <w:right w:val="none" w:sz="0" w:space="0" w:color="auto"/>
              </w:divBdr>
            </w:div>
            <w:div w:id="379130326">
              <w:marLeft w:val="0"/>
              <w:marRight w:val="0"/>
              <w:marTop w:val="0"/>
              <w:marBottom w:val="0"/>
              <w:divBdr>
                <w:top w:val="none" w:sz="0" w:space="0" w:color="auto"/>
                <w:left w:val="none" w:sz="0" w:space="0" w:color="auto"/>
                <w:bottom w:val="none" w:sz="0" w:space="0" w:color="auto"/>
                <w:right w:val="none" w:sz="0" w:space="0" w:color="auto"/>
              </w:divBdr>
            </w:div>
            <w:div w:id="452671310">
              <w:marLeft w:val="0"/>
              <w:marRight w:val="0"/>
              <w:marTop w:val="0"/>
              <w:marBottom w:val="0"/>
              <w:divBdr>
                <w:top w:val="none" w:sz="0" w:space="0" w:color="auto"/>
                <w:left w:val="none" w:sz="0" w:space="0" w:color="auto"/>
                <w:bottom w:val="none" w:sz="0" w:space="0" w:color="auto"/>
                <w:right w:val="none" w:sz="0" w:space="0" w:color="auto"/>
              </w:divBdr>
            </w:div>
            <w:div w:id="465240922">
              <w:marLeft w:val="0"/>
              <w:marRight w:val="0"/>
              <w:marTop w:val="0"/>
              <w:marBottom w:val="0"/>
              <w:divBdr>
                <w:top w:val="none" w:sz="0" w:space="0" w:color="auto"/>
                <w:left w:val="none" w:sz="0" w:space="0" w:color="auto"/>
                <w:bottom w:val="none" w:sz="0" w:space="0" w:color="auto"/>
                <w:right w:val="none" w:sz="0" w:space="0" w:color="auto"/>
              </w:divBdr>
            </w:div>
            <w:div w:id="538473648">
              <w:marLeft w:val="0"/>
              <w:marRight w:val="0"/>
              <w:marTop w:val="0"/>
              <w:marBottom w:val="0"/>
              <w:divBdr>
                <w:top w:val="none" w:sz="0" w:space="0" w:color="auto"/>
                <w:left w:val="none" w:sz="0" w:space="0" w:color="auto"/>
                <w:bottom w:val="none" w:sz="0" w:space="0" w:color="auto"/>
                <w:right w:val="none" w:sz="0" w:space="0" w:color="auto"/>
              </w:divBdr>
            </w:div>
            <w:div w:id="786390012">
              <w:marLeft w:val="0"/>
              <w:marRight w:val="0"/>
              <w:marTop w:val="0"/>
              <w:marBottom w:val="0"/>
              <w:divBdr>
                <w:top w:val="none" w:sz="0" w:space="0" w:color="auto"/>
                <w:left w:val="none" w:sz="0" w:space="0" w:color="auto"/>
                <w:bottom w:val="none" w:sz="0" w:space="0" w:color="auto"/>
                <w:right w:val="none" w:sz="0" w:space="0" w:color="auto"/>
              </w:divBdr>
            </w:div>
            <w:div w:id="869536054">
              <w:marLeft w:val="0"/>
              <w:marRight w:val="0"/>
              <w:marTop w:val="0"/>
              <w:marBottom w:val="0"/>
              <w:divBdr>
                <w:top w:val="none" w:sz="0" w:space="0" w:color="auto"/>
                <w:left w:val="none" w:sz="0" w:space="0" w:color="auto"/>
                <w:bottom w:val="none" w:sz="0" w:space="0" w:color="auto"/>
                <w:right w:val="none" w:sz="0" w:space="0" w:color="auto"/>
              </w:divBdr>
            </w:div>
            <w:div w:id="1250698819">
              <w:marLeft w:val="0"/>
              <w:marRight w:val="0"/>
              <w:marTop w:val="0"/>
              <w:marBottom w:val="0"/>
              <w:divBdr>
                <w:top w:val="none" w:sz="0" w:space="0" w:color="auto"/>
                <w:left w:val="none" w:sz="0" w:space="0" w:color="auto"/>
                <w:bottom w:val="none" w:sz="0" w:space="0" w:color="auto"/>
                <w:right w:val="none" w:sz="0" w:space="0" w:color="auto"/>
              </w:divBdr>
            </w:div>
            <w:div w:id="1607886209">
              <w:marLeft w:val="0"/>
              <w:marRight w:val="0"/>
              <w:marTop w:val="0"/>
              <w:marBottom w:val="0"/>
              <w:divBdr>
                <w:top w:val="none" w:sz="0" w:space="0" w:color="auto"/>
                <w:left w:val="none" w:sz="0" w:space="0" w:color="auto"/>
                <w:bottom w:val="none" w:sz="0" w:space="0" w:color="auto"/>
                <w:right w:val="none" w:sz="0" w:space="0" w:color="auto"/>
              </w:divBdr>
            </w:div>
            <w:div w:id="1655721154">
              <w:marLeft w:val="0"/>
              <w:marRight w:val="0"/>
              <w:marTop w:val="0"/>
              <w:marBottom w:val="0"/>
              <w:divBdr>
                <w:top w:val="none" w:sz="0" w:space="0" w:color="auto"/>
                <w:left w:val="none" w:sz="0" w:space="0" w:color="auto"/>
                <w:bottom w:val="none" w:sz="0" w:space="0" w:color="auto"/>
                <w:right w:val="none" w:sz="0" w:space="0" w:color="auto"/>
              </w:divBdr>
            </w:div>
            <w:div w:id="2071418605">
              <w:marLeft w:val="0"/>
              <w:marRight w:val="0"/>
              <w:marTop w:val="0"/>
              <w:marBottom w:val="0"/>
              <w:divBdr>
                <w:top w:val="none" w:sz="0" w:space="0" w:color="auto"/>
                <w:left w:val="none" w:sz="0" w:space="0" w:color="auto"/>
                <w:bottom w:val="none" w:sz="0" w:space="0" w:color="auto"/>
                <w:right w:val="none" w:sz="0" w:space="0" w:color="auto"/>
              </w:divBdr>
            </w:div>
          </w:divsChild>
        </w:div>
        <w:div w:id="571349239">
          <w:marLeft w:val="0"/>
          <w:marRight w:val="0"/>
          <w:marTop w:val="0"/>
          <w:marBottom w:val="0"/>
          <w:divBdr>
            <w:top w:val="none" w:sz="0" w:space="0" w:color="auto"/>
            <w:left w:val="none" w:sz="0" w:space="0" w:color="auto"/>
            <w:bottom w:val="none" w:sz="0" w:space="0" w:color="auto"/>
            <w:right w:val="none" w:sz="0" w:space="0" w:color="auto"/>
          </w:divBdr>
          <w:divsChild>
            <w:div w:id="59788048">
              <w:marLeft w:val="0"/>
              <w:marRight w:val="0"/>
              <w:marTop w:val="0"/>
              <w:marBottom w:val="0"/>
              <w:divBdr>
                <w:top w:val="none" w:sz="0" w:space="0" w:color="auto"/>
                <w:left w:val="none" w:sz="0" w:space="0" w:color="auto"/>
                <w:bottom w:val="none" w:sz="0" w:space="0" w:color="auto"/>
                <w:right w:val="none" w:sz="0" w:space="0" w:color="auto"/>
              </w:divBdr>
            </w:div>
            <w:div w:id="223219215">
              <w:marLeft w:val="0"/>
              <w:marRight w:val="0"/>
              <w:marTop w:val="0"/>
              <w:marBottom w:val="0"/>
              <w:divBdr>
                <w:top w:val="none" w:sz="0" w:space="0" w:color="auto"/>
                <w:left w:val="none" w:sz="0" w:space="0" w:color="auto"/>
                <w:bottom w:val="none" w:sz="0" w:space="0" w:color="auto"/>
                <w:right w:val="none" w:sz="0" w:space="0" w:color="auto"/>
              </w:divBdr>
            </w:div>
            <w:div w:id="372727626">
              <w:marLeft w:val="0"/>
              <w:marRight w:val="0"/>
              <w:marTop w:val="0"/>
              <w:marBottom w:val="0"/>
              <w:divBdr>
                <w:top w:val="none" w:sz="0" w:space="0" w:color="auto"/>
                <w:left w:val="none" w:sz="0" w:space="0" w:color="auto"/>
                <w:bottom w:val="none" w:sz="0" w:space="0" w:color="auto"/>
                <w:right w:val="none" w:sz="0" w:space="0" w:color="auto"/>
              </w:divBdr>
            </w:div>
            <w:div w:id="418604812">
              <w:marLeft w:val="0"/>
              <w:marRight w:val="0"/>
              <w:marTop w:val="0"/>
              <w:marBottom w:val="0"/>
              <w:divBdr>
                <w:top w:val="none" w:sz="0" w:space="0" w:color="auto"/>
                <w:left w:val="none" w:sz="0" w:space="0" w:color="auto"/>
                <w:bottom w:val="none" w:sz="0" w:space="0" w:color="auto"/>
                <w:right w:val="none" w:sz="0" w:space="0" w:color="auto"/>
              </w:divBdr>
            </w:div>
            <w:div w:id="759057988">
              <w:marLeft w:val="0"/>
              <w:marRight w:val="0"/>
              <w:marTop w:val="0"/>
              <w:marBottom w:val="0"/>
              <w:divBdr>
                <w:top w:val="none" w:sz="0" w:space="0" w:color="auto"/>
                <w:left w:val="none" w:sz="0" w:space="0" w:color="auto"/>
                <w:bottom w:val="none" w:sz="0" w:space="0" w:color="auto"/>
                <w:right w:val="none" w:sz="0" w:space="0" w:color="auto"/>
              </w:divBdr>
            </w:div>
            <w:div w:id="1064834762">
              <w:marLeft w:val="0"/>
              <w:marRight w:val="0"/>
              <w:marTop w:val="0"/>
              <w:marBottom w:val="0"/>
              <w:divBdr>
                <w:top w:val="none" w:sz="0" w:space="0" w:color="auto"/>
                <w:left w:val="none" w:sz="0" w:space="0" w:color="auto"/>
                <w:bottom w:val="none" w:sz="0" w:space="0" w:color="auto"/>
                <w:right w:val="none" w:sz="0" w:space="0" w:color="auto"/>
              </w:divBdr>
            </w:div>
            <w:div w:id="1114179895">
              <w:marLeft w:val="0"/>
              <w:marRight w:val="0"/>
              <w:marTop w:val="0"/>
              <w:marBottom w:val="0"/>
              <w:divBdr>
                <w:top w:val="none" w:sz="0" w:space="0" w:color="auto"/>
                <w:left w:val="none" w:sz="0" w:space="0" w:color="auto"/>
                <w:bottom w:val="none" w:sz="0" w:space="0" w:color="auto"/>
                <w:right w:val="none" w:sz="0" w:space="0" w:color="auto"/>
              </w:divBdr>
            </w:div>
            <w:div w:id="1337463314">
              <w:marLeft w:val="0"/>
              <w:marRight w:val="0"/>
              <w:marTop w:val="0"/>
              <w:marBottom w:val="0"/>
              <w:divBdr>
                <w:top w:val="none" w:sz="0" w:space="0" w:color="auto"/>
                <w:left w:val="none" w:sz="0" w:space="0" w:color="auto"/>
                <w:bottom w:val="none" w:sz="0" w:space="0" w:color="auto"/>
                <w:right w:val="none" w:sz="0" w:space="0" w:color="auto"/>
              </w:divBdr>
            </w:div>
            <w:div w:id="1494953202">
              <w:marLeft w:val="0"/>
              <w:marRight w:val="0"/>
              <w:marTop w:val="0"/>
              <w:marBottom w:val="0"/>
              <w:divBdr>
                <w:top w:val="none" w:sz="0" w:space="0" w:color="auto"/>
                <w:left w:val="none" w:sz="0" w:space="0" w:color="auto"/>
                <w:bottom w:val="none" w:sz="0" w:space="0" w:color="auto"/>
                <w:right w:val="none" w:sz="0" w:space="0" w:color="auto"/>
              </w:divBdr>
            </w:div>
            <w:div w:id="1914390199">
              <w:marLeft w:val="0"/>
              <w:marRight w:val="0"/>
              <w:marTop w:val="0"/>
              <w:marBottom w:val="0"/>
              <w:divBdr>
                <w:top w:val="none" w:sz="0" w:space="0" w:color="auto"/>
                <w:left w:val="none" w:sz="0" w:space="0" w:color="auto"/>
                <w:bottom w:val="none" w:sz="0" w:space="0" w:color="auto"/>
                <w:right w:val="none" w:sz="0" w:space="0" w:color="auto"/>
              </w:divBdr>
            </w:div>
            <w:div w:id="1935627521">
              <w:marLeft w:val="0"/>
              <w:marRight w:val="0"/>
              <w:marTop w:val="0"/>
              <w:marBottom w:val="0"/>
              <w:divBdr>
                <w:top w:val="none" w:sz="0" w:space="0" w:color="auto"/>
                <w:left w:val="none" w:sz="0" w:space="0" w:color="auto"/>
                <w:bottom w:val="none" w:sz="0" w:space="0" w:color="auto"/>
                <w:right w:val="none" w:sz="0" w:space="0" w:color="auto"/>
              </w:divBdr>
            </w:div>
            <w:div w:id="2020694307">
              <w:marLeft w:val="0"/>
              <w:marRight w:val="0"/>
              <w:marTop w:val="0"/>
              <w:marBottom w:val="0"/>
              <w:divBdr>
                <w:top w:val="none" w:sz="0" w:space="0" w:color="auto"/>
                <w:left w:val="none" w:sz="0" w:space="0" w:color="auto"/>
                <w:bottom w:val="none" w:sz="0" w:space="0" w:color="auto"/>
                <w:right w:val="none" w:sz="0" w:space="0" w:color="auto"/>
              </w:divBdr>
            </w:div>
          </w:divsChild>
        </w:div>
        <w:div w:id="593127261">
          <w:marLeft w:val="0"/>
          <w:marRight w:val="0"/>
          <w:marTop w:val="0"/>
          <w:marBottom w:val="0"/>
          <w:divBdr>
            <w:top w:val="none" w:sz="0" w:space="0" w:color="auto"/>
            <w:left w:val="none" w:sz="0" w:space="0" w:color="auto"/>
            <w:bottom w:val="none" w:sz="0" w:space="0" w:color="auto"/>
            <w:right w:val="none" w:sz="0" w:space="0" w:color="auto"/>
          </w:divBdr>
          <w:divsChild>
            <w:div w:id="127473150">
              <w:marLeft w:val="0"/>
              <w:marRight w:val="0"/>
              <w:marTop w:val="0"/>
              <w:marBottom w:val="0"/>
              <w:divBdr>
                <w:top w:val="none" w:sz="0" w:space="0" w:color="auto"/>
                <w:left w:val="none" w:sz="0" w:space="0" w:color="auto"/>
                <w:bottom w:val="none" w:sz="0" w:space="0" w:color="auto"/>
                <w:right w:val="none" w:sz="0" w:space="0" w:color="auto"/>
              </w:divBdr>
            </w:div>
            <w:div w:id="239799476">
              <w:marLeft w:val="0"/>
              <w:marRight w:val="0"/>
              <w:marTop w:val="0"/>
              <w:marBottom w:val="0"/>
              <w:divBdr>
                <w:top w:val="none" w:sz="0" w:space="0" w:color="auto"/>
                <w:left w:val="none" w:sz="0" w:space="0" w:color="auto"/>
                <w:bottom w:val="none" w:sz="0" w:space="0" w:color="auto"/>
                <w:right w:val="none" w:sz="0" w:space="0" w:color="auto"/>
              </w:divBdr>
            </w:div>
            <w:div w:id="500123121">
              <w:marLeft w:val="0"/>
              <w:marRight w:val="0"/>
              <w:marTop w:val="0"/>
              <w:marBottom w:val="0"/>
              <w:divBdr>
                <w:top w:val="none" w:sz="0" w:space="0" w:color="auto"/>
                <w:left w:val="none" w:sz="0" w:space="0" w:color="auto"/>
                <w:bottom w:val="none" w:sz="0" w:space="0" w:color="auto"/>
                <w:right w:val="none" w:sz="0" w:space="0" w:color="auto"/>
              </w:divBdr>
            </w:div>
            <w:div w:id="664284271">
              <w:marLeft w:val="0"/>
              <w:marRight w:val="0"/>
              <w:marTop w:val="0"/>
              <w:marBottom w:val="0"/>
              <w:divBdr>
                <w:top w:val="none" w:sz="0" w:space="0" w:color="auto"/>
                <w:left w:val="none" w:sz="0" w:space="0" w:color="auto"/>
                <w:bottom w:val="none" w:sz="0" w:space="0" w:color="auto"/>
                <w:right w:val="none" w:sz="0" w:space="0" w:color="auto"/>
              </w:divBdr>
            </w:div>
            <w:div w:id="700395090">
              <w:marLeft w:val="0"/>
              <w:marRight w:val="0"/>
              <w:marTop w:val="0"/>
              <w:marBottom w:val="0"/>
              <w:divBdr>
                <w:top w:val="none" w:sz="0" w:space="0" w:color="auto"/>
                <w:left w:val="none" w:sz="0" w:space="0" w:color="auto"/>
                <w:bottom w:val="none" w:sz="0" w:space="0" w:color="auto"/>
                <w:right w:val="none" w:sz="0" w:space="0" w:color="auto"/>
              </w:divBdr>
            </w:div>
            <w:div w:id="927932869">
              <w:marLeft w:val="0"/>
              <w:marRight w:val="0"/>
              <w:marTop w:val="0"/>
              <w:marBottom w:val="0"/>
              <w:divBdr>
                <w:top w:val="none" w:sz="0" w:space="0" w:color="auto"/>
                <w:left w:val="none" w:sz="0" w:space="0" w:color="auto"/>
                <w:bottom w:val="none" w:sz="0" w:space="0" w:color="auto"/>
                <w:right w:val="none" w:sz="0" w:space="0" w:color="auto"/>
              </w:divBdr>
            </w:div>
            <w:div w:id="1000041354">
              <w:marLeft w:val="0"/>
              <w:marRight w:val="0"/>
              <w:marTop w:val="0"/>
              <w:marBottom w:val="0"/>
              <w:divBdr>
                <w:top w:val="none" w:sz="0" w:space="0" w:color="auto"/>
                <w:left w:val="none" w:sz="0" w:space="0" w:color="auto"/>
                <w:bottom w:val="none" w:sz="0" w:space="0" w:color="auto"/>
                <w:right w:val="none" w:sz="0" w:space="0" w:color="auto"/>
              </w:divBdr>
            </w:div>
            <w:div w:id="1080830839">
              <w:marLeft w:val="0"/>
              <w:marRight w:val="0"/>
              <w:marTop w:val="0"/>
              <w:marBottom w:val="0"/>
              <w:divBdr>
                <w:top w:val="none" w:sz="0" w:space="0" w:color="auto"/>
                <w:left w:val="none" w:sz="0" w:space="0" w:color="auto"/>
                <w:bottom w:val="none" w:sz="0" w:space="0" w:color="auto"/>
                <w:right w:val="none" w:sz="0" w:space="0" w:color="auto"/>
              </w:divBdr>
            </w:div>
            <w:div w:id="1129781895">
              <w:marLeft w:val="0"/>
              <w:marRight w:val="0"/>
              <w:marTop w:val="0"/>
              <w:marBottom w:val="0"/>
              <w:divBdr>
                <w:top w:val="none" w:sz="0" w:space="0" w:color="auto"/>
                <w:left w:val="none" w:sz="0" w:space="0" w:color="auto"/>
                <w:bottom w:val="none" w:sz="0" w:space="0" w:color="auto"/>
                <w:right w:val="none" w:sz="0" w:space="0" w:color="auto"/>
              </w:divBdr>
            </w:div>
            <w:div w:id="1855991435">
              <w:marLeft w:val="0"/>
              <w:marRight w:val="0"/>
              <w:marTop w:val="0"/>
              <w:marBottom w:val="0"/>
              <w:divBdr>
                <w:top w:val="none" w:sz="0" w:space="0" w:color="auto"/>
                <w:left w:val="none" w:sz="0" w:space="0" w:color="auto"/>
                <w:bottom w:val="none" w:sz="0" w:space="0" w:color="auto"/>
                <w:right w:val="none" w:sz="0" w:space="0" w:color="auto"/>
              </w:divBdr>
            </w:div>
            <w:div w:id="18907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0115">
      <w:bodyDiv w:val="1"/>
      <w:marLeft w:val="0"/>
      <w:marRight w:val="0"/>
      <w:marTop w:val="0"/>
      <w:marBottom w:val="0"/>
      <w:divBdr>
        <w:top w:val="none" w:sz="0" w:space="0" w:color="auto"/>
        <w:left w:val="none" w:sz="0" w:space="0" w:color="auto"/>
        <w:bottom w:val="none" w:sz="0" w:space="0" w:color="auto"/>
        <w:right w:val="none" w:sz="0" w:space="0" w:color="auto"/>
      </w:divBdr>
    </w:div>
    <w:div w:id="1044719438">
      <w:bodyDiv w:val="1"/>
      <w:marLeft w:val="0"/>
      <w:marRight w:val="0"/>
      <w:marTop w:val="0"/>
      <w:marBottom w:val="0"/>
      <w:divBdr>
        <w:top w:val="none" w:sz="0" w:space="0" w:color="auto"/>
        <w:left w:val="none" w:sz="0" w:space="0" w:color="auto"/>
        <w:bottom w:val="none" w:sz="0" w:space="0" w:color="auto"/>
        <w:right w:val="none" w:sz="0" w:space="0" w:color="auto"/>
      </w:divBdr>
    </w:div>
    <w:div w:id="1063527240">
      <w:bodyDiv w:val="1"/>
      <w:marLeft w:val="0"/>
      <w:marRight w:val="0"/>
      <w:marTop w:val="0"/>
      <w:marBottom w:val="0"/>
      <w:divBdr>
        <w:top w:val="none" w:sz="0" w:space="0" w:color="auto"/>
        <w:left w:val="none" w:sz="0" w:space="0" w:color="auto"/>
        <w:bottom w:val="none" w:sz="0" w:space="0" w:color="auto"/>
        <w:right w:val="none" w:sz="0" w:space="0" w:color="auto"/>
      </w:divBdr>
    </w:div>
    <w:div w:id="1146628138">
      <w:bodyDiv w:val="1"/>
      <w:marLeft w:val="0"/>
      <w:marRight w:val="0"/>
      <w:marTop w:val="0"/>
      <w:marBottom w:val="0"/>
      <w:divBdr>
        <w:top w:val="none" w:sz="0" w:space="0" w:color="auto"/>
        <w:left w:val="none" w:sz="0" w:space="0" w:color="auto"/>
        <w:bottom w:val="none" w:sz="0" w:space="0" w:color="auto"/>
        <w:right w:val="none" w:sz="0" w:space="0" w:color="auto"/>
      </w:divBdr>
    </w:div>
    <w:div w:id="1233346583">
      <w:bodyDiv w:val="1"/>
      <w:marLeft w:val="0"/>
      <w:marRight w:val="0"/>
      <w:marTop w:val="0"/>
      <w:marBottom w:val="0"/>
      <w:divBdr>
        <w:top w:val="none" w:sz="0" w:space="0" w:color="auto"/>
        <w:left w:val="none" w:sz="0" w:space="0" w:color="auto"/>
        <w:bottom w:val="none" w:sz="0" w:space="0" w:color="auto"/>
        <w:right w:val="none" w:sz="0" w:space="0" w:color="auto"/>
      </w:divBdr>
    </w:div>
    <w:div w:id="1454330125">
      <w:bodyDiv w:val="1"/>
      <w:marLeft w:val="0"/>
      <w:marRight w:val="0"/>
      <w:marTop w:val="0"/>
      <w:marBottom w:val="0"/>
      <w:divBdr>
        <w:top w:val="none" w:sz="0" w:space="0" w:color="auto"/>
        <w:left w:val="none" w:sz="0" w:space="0" w:color="auto"/>
        <w:bottom w:val="none" w:sz="0" w:space="0" w:color="auto"/>
        <w:right w:val="none" w:sz="0" w:space="0" w:color="auto"/>
      </w:divBdr>
      <w:divsChild>
        <w:div w:id="454836336">
          <w:marLeft w:val="0"/>
          <w:marRight w:val="0"/>
          <w:marTop w:val="0"/>
          <w:marBottom w:val="0"/>
          <w:divBdr>
            <w:top w:val="none" w:sz="0" w:space="0" w:color="auto"/>
            <w:left w:val="none" w:sz="0" w:space="0" w:color="auto"/>
            <w:bottom w:val="none" w:sz="0" w:space="0" w:color="auto"/>
            <w:right w:val="none" w:sz="0" w:space="0" w:color="auto"/>
          </w:divBdr>
        </w:div>
        <w:div w:id="624624524">
          <w:marLeft w:val="0"/>
          <w:marRight w:val="0"/>
          <w:marTop w:val="0"/>
          <w:marBottom w:val="0"/>
          <w:divBdr>
            <w:top w:val="none" w:sz="0" w:space="0" w:color="auto"/>
            <w:left w:val="none" w:sz="0" w:space="0" w:color="auto"/>
            <w:bottom w:val="none" w:sz="0" w:space="0" w:color="auto"/>
            <w:right w:val="none" w:sz="0" w:space="0" w:color="auto"/>
          </w:divBdr>
        </w:div>
        <w:div w:id="901453261">
          <w:marLeft w:val="0"/>
          <w:marRight w:val="0"/>
          <w:marTop w:val="0"/>
          <w:marBottom w:val="0"/>
          <w:divBdr>
            <w:top w:val="none" w:sz="0" w:space="0" w:color="auto"/>
            <w:left w:val="none" w:sz="0" w:space="0" w:color="auto"/>
            <w:bottom w:val="none" w:sz="0" w:space="0" w:color="auto"/>
            <w:right w:val="none" w:sz="0" w:space="0" w:color="auto"/>
          </w:divBdr>
        </w:div>
        <w:div w:id="1136219937">
          <w:marLeft w:val="0"/>
          <w:marRight w:val="0"/>
          <w:marTop w:val="0"/>
          <w:marBottom w:val="0"/>
          <w:divBdr>
            <w:top w:val="none" w:sz="0" w:space="0" w:color="auto"/>
            <w:left w:val="none" w:sz="0" w:space="0" w:color="auto"/>
            <w:bottom w:val="none" w:sz="0" w:space="0" w:color="auto"/>
            <w:right w:val="none" w:sz="0" w:space="0" w:color="auto"/>
          </w:divBdr>
        </w:div>
        <w:div w:id="1174152783">
          <w:marLeft w:val="0"/>
          <w:marRight w:val="0"/>
          <w:marTop w:val="0"/>
          <w:marBottom w:val="0"/>
          <w:divBdr>
            <w:top w:val="none" w:sz="0" w:space="0" w:color="auto"/>
            <w:left w:val="none" w:sz="0" w:space="0" w:color="auto"/>
            <w:bottom w:val="none" w:sz="0" w:space="0" w:color="auto"/>
            <w:right w:val="none" w:sz="0" w:space="0" w:color="auto"/>
          </w:divBdr>
        </w:div>
      </w:divsChild>
    </w:div>
    <w:div w:id="1526677014">
      <w:bodyDiv w:val="1"/>
      <w:marLeft w:val="0"/>
      <w:marRight w:val="0"/>
      <w:marTop w:val="0"/>
      <w:marBottom w:val="0"/>
      <w:divBdr>
        <w:top w:val="none" w:sz="0" w:space="0" w:color="auto"/>
        <w:left w:val="none" w:sz="0" w:space="0" w:color="auto"/>
        <w:bottom w:val="none" w:sz="0" w:space="0" w:color="auto"/>
        <w:right w:val="none" w:sz="0" w:space="0" w:color="auto"/>
      </w:divBdr>
    </w:div>
    <w:div w:id="1540316065">
      <w:bodyDiv w:val="1"/>
      <w:marLeft w:val="0"/>
      <w:marRight w:val="0"/>
      <w:marTop w:val="0"/>
      <w:marBottom w:val="0"/>
      <w:divBdr>
        <w:top w:val="none" w:sz="0" w:space="0" w:color="auto"/>
        <w:left w:val="none" w:sz="0" w:space="0" w:color="auto"/>
        <w:bottom w:val="none" w:sz="0" w:space="0" w:color="auto"/>
        <w:right w:val="none" w:sz="0" w:space="0" w:color="auto"/>
      </w:divBdr>
    </w:div>
    <w:div w:id="1559629659">
      <w:bodyDiv w:val="1"/>
      <w:marLeft w:val="0"/>
      <w:marRight w:val="0"/>
      <w:marTop w:val="0"/>
      <w:marBottom w:val="0"/>
      <w:divBdr>
        <w:top w:val="none" w:sz="0" w:space="0" w:color="auto"/>
        <w:left w:val="none" w:sz="0" w:space="0" w:color="auto"/>
        <w:bottom w:val="none" w:sz="0" w:space="0" w:color="auto"/>
        <w:right w:val="none" w:sz="0" w:space="0" w:color="auto"/>
      </w:divBdr>
    </w:div>
    <w:div w:id="1600330274">
      <w:bodyDiv w:val="1"/>
      <w:marLeft w:val="0"/>
      <w:marRight w:val="0"/>
      <w:marTop w:val="0"/>
      <w:marBottom w:val="0"/>
      <w:divBdr>
        <w:top w:val="none" w:sz="0" w:space="0" w:color="auto"/>
        <w:left w:val="none" w:sz="0" w:space="0" w:color="auto"/>
        <w:bottom w:val="none" w:sz="0" w:space="0" w:color="auto"/>
        <w:right w:val="none" w:sz="0" w:space="0" w:color="auto"/>
      </w:divBdr>
    </w:div>
    <w:div w:id="1845971157">
      <w:bodyDiv w:val="1"/>
      <w:marLeft w:val="0"/>
      <w:marRight w:val="0"/>
      <w:marTop w:val="0"/>
      <w:marBottom w:val="0"/>
      <w:divBdr>
        <w:top w:val="none" w:sz="0" w:space="0" w:color="auto"/>
        <w:left w:val="none" w:sz="0" w:space="0" w:color="auto"/>
        <w:bottom w:val="none" w:sz="0" w:space="0" w:color="auto"/>
        <w:right w:val="none" w:sz="0" w:space="0" w:color="auto"/>
      </w:divBdr>
      <w:divsChild>
        <w:div w:id="381444969">
          <w:marLeft w:val="0"/>
          <w:marRight w:val="0"/>
          <w:marTop w:val="0"/>
          <w:marBottom w:val="0"/>
          <w:divBdr>
            <w:top w:val="none" w:sz="0" w:space="0" w:color="auto"/>
            <w:left w:val="none" w:sz="0" w:space="0" w:color="auto"/>
            <w:bottom w:val="none" w:sz="0" w:space="0" w:color="auto"/>
            <w:right w:val="none" w:sz="0" w:space="0" w:color="auto"/>
          </w:divBdr>
        </w:div>
        <w:div w:id="1552302205">
          <w:marLeft w:val="0"/>
          <w:marRight w:val="0"/>
          <w:marTop w:val="0"/>
          <w:marBottom w:val="0"/>
          <w:divBdr>
            <w:top w:val="none" w:sz="0" w:space="0" w:color="auto"/>
            <w:left w:val="none" w:sz="0" w:space="0" w:color="auto"/>
            <w:bottom w:val="none" w:sz="0" w:space="0" w:color="auto"/>
            <w:right w:val="none" w:sz="0" w:space="0" w:color="auto"/>
          </w:divBdr>
        </w:div>
        <w:div w:id="1861158238">
          <w:marLeft w:val="0"/>
          <w:marRight w:val="0"/>
          <w:marTop w:val="0"/>
          <w:marBottom w:val="0"/>
          <w:divBdr>
            <w:top w:val="none" w:sz="0" w:space="0" w:color="auto"/>
            <w:left w:val="none" w:sz="0" w:space="0" w:color="auto"/>
            <w:bottom w:val="none" w:sz="0" w:space="0" w:color="auto"/>
            <w:right w:val="none" w:sz="0" w:space="0" w:color="auto"/>
          </w:divBdr>
          <w:divsChild>
            <w:div w:id="672991943">
              <w:marLeft w:val="0"/>
              <w:marRight w:val="0"/>
              <w:marTop w:val="30"/>
              <w:marBottom w:val="30"/>
              <w:divBdr>
                <w:top w:val="none" w:sz="0" w:space="0" w:color="auto"/>
                <w:left w:val="none" w:sz="0" w:space="0" w:color="auto"/>
                <w:bottom w:val="none" w:sz="0" w:space="0" w:color="auto"/>
                <w:right w:val="none" w:sz="0" w:space="0" w:color="auto"/>
              </w:divBdr>
              <w:divsChild>
                <w:div w:id="310864786">
                  <w:marLeft w:val="0"/>
                  <w:marRight w:val="0"/>
                  <w:marTop w:val="0"/>
                  <w:marBottom w:val="0"/>
                  <w:divBdr>
                    <w:top w:val="none" w:sz="0" w:space="0" w:color="auto"/>
                    <w:left w:val="none" w:sz="0" w:space="0" w:color="auto"/>
                    <w:bottom w:val="none" w:sz="0" w:space="0" w:color="auto"/>
                    <w:right w:val="none" w:sz="0" w:space="0" w:color="auto"/>
                  </w:divBdr>
                  <w:divsChild>
                    <w:div w:id="458961035">
                      <w:marLeft w:val="0"/>
                      <w:marRight w:val="0"/>
                      <w:marTop w:val="0"/>
                      <w:marBottom w:val="0"/>
                      <w:divBdr>
                        <w:top w:val="none" w:sz="0" w:space="0" w:color="auto"/>
                        <w:left w:val="none" w:sz="0" w:space="0" w:color="auto"/>
                        <w:bottom w:val="none" w:sz="0" w:space="0" w:color="auto"/>
                        <w:right w:val="none" w:sz="0" w:space="0" w:color="auto"/>
                      </w:divBdr>
                    </w:div>
                    <w:div w:id="768813229">
                      <w:marLeft w:val="0"/>
                      <w:marRight w:val="0"/>
                      <w:marTop w:val="0"/>
                      <w:marBottom w:val="0"/>
                      <w:divBdr>
                        <w:top w:val="none" w:sz="0" w:space="0" w:color="auto"/>
                        <w:left w:val="none" w:sz="0" w:space="0" w:color="auto"/>
                        <w:bottom w:val="none" w:sz="0" w:space="0" w:color="auto"/>
                        <w:right w:val="none" w:sz="0" w:space="0" w:color="auto"/>
                      </w:divBdr>
                    </w:div>
                    <w:div w:id="1187669970">
                      <w:marLeft w:val="0"/>
                      <w:marRight w:val="0"/>
                      <w:marTop w:val="0"/>
                      <w:marBottom w:val="0"/>
                      <w:divBdr>
                        <w:top w:val="none" w:sz="0" w:space="0" w:color="auto"/>
                        <w:left w:val="none" w:sz="0" w:space="0" w:color="auto"/>
                        <w:bottom w:val="none" w:sz="0" w:space="0" w:color="auto"/>
                        <w:right w:val="none" w:sz="0" w:space="0" w:color="auto"/>
                      </w:divBdr>
                    </w:div>
                    <w:div w:id="1552037341">
                      <w:marLeft w:val="0"/>
                      <w:marRight w:val="0"/>
                      <w:marTop w:val="0"/>
                      <w:marBottom w:val="0"/>
                      <w:divBdr>
                        <w:top w:val="none" w:sz="0" w:space="0" w:color="auto"/>
                        <w:left w:val="none" w:sz="0" w:space="0" w:color="auto"/>
                        <w:bottom w:val="none" w:sz="0" w:space="0" w:color="auto"/>
                        <w:right w:val="none" w:sz="0" w:space="0" w:color="auto"/>
                      </w:divBdr>
                    </w:div>
                    <w:div w:id="1574199059">
                      <w:marLeft w:val="0"/>
                      <w:marRight w:val="0"/>
                      <w:marTop w:val="0"/>
                      <w:marBottom w:val="0"/>
                      <w:divBdr>
                        <w:top w:val="none" w:sz="0" w:space="0" w:color="auto"/>
                        <w:left w:val="none" w:sz="0" w:space="0" w:color="auto"/>
                        <w:bottom w:val="none" w:sz="0" w:space="0" w:color="auto"/>
                        <w:right w:val="none" w:sz="0" w:space="0" w:color="auto"/>
                      </w:divBdr>
                    </w:div>
                    <w:div w:id="1700352274">
                      <w:marLeft w:val="0"/>
                      <w:marRight w:val="0"/>
                      <w:marTop w:val="0"/>
                      <w:marBottom w:val="0"/>
                      <w:divBdr>
                        <w:top w:val="none" w:sz="0" w:space="0" w:color="auto"/>
                        <w:left w:val="none" w:sz="0" w:space="0" w:color="auto"/>
                        <w:bottom w:val="none" w:sz="0" w:space="0" w:color="auto"/>
                        <w:right w:val="none" w:sz="0" w:space="0" w:color="auto"/>
                      </w:divBdr>
                    </w:div>
                    <w:div w:id="1953435498">
                      <w:marLeft w:val="0"/>
                      <w:marRight w:val="0"/>
                      <w:marTop w:val="0"/>
                      <w:marBottom w:val="0"/>
                      <w:divBdr>
                        <w:top w:val="none" w:sz="0" w:space="0" w:color="auto"/>
                        <w:left w:val="none" w:sz="0" w:space="0" w:color="auto"/>
                        <w:bottom w:val="none" w:sz="0" w:space="0" w:color="auto"/>
                        <w:right w:val="none" w:sz="0" w:space="0" w:color="auto"/>
                      </w:divBdr>
                    </w:div>
                    <w:div w:id="1976522241">
                      <w:marLeft w:val="0"/>
                      <w:marRight w:val="0"/>
                      <w:marTop w:val="0"/>
                      <w:marBottom w:val="0"/>
                      <w:divBdr>
                        <w:top w:val="none" w:sz="0" w:space="0" w:color="auto"/>
                        <w:left w:val="none" w:sz="0" w:space="0" w:color="auto"/>
                        <w:bottom w:val="none" w:sz="0" w:space="0" w:color="auto"/>
                        <w:right w:val="none" w:sz="0" w:space="0" w:color="auto"/>
                      </w:divBdr>
                    </w:div>
                    <w:div w:id="2138714933">
                      <w:marLeft w:val="0"/>
                      <w:marRight w:val="0"/>
                      <w:marTop w:val="0"/>
                      <w:marBottom w:val="0"/>
                      <w:divBdr>
                        <w:top w:val="none" w:sz="0" w:space="0" w:color="auto"/>
                        <w:left w:val="none" w:sz="0" w:space="0" w:color="auto"/>
                        <w:bottom w:val="none" w:sz="0" w:space="0" w:color="auto"/>
                        <w:right w:val="none" w:sz="0" w:space="0" w:color="auto"/>
                      </w:divBdr>
                    </w:div>
                  </w:divsChild>
                </w:div>
                <w:div w:id="493226786">
                  <w:marLeft w:val="0"/>
                  <w:marRight w:val="0"/>
                  <w:marTop w:val="0"/>
                  <w:marBottom w:val="0"/>
                  <w:divBdr>
                    <w:top w:val="none" w:sz="0" w:space="0" w:color="auto"/>
                    <w:left w:val="none" w:sz="0" w:space="0" w:color="auto"/>
                    <w:bottom w:val="none" w:sz="0" w:space="0" w:color="auto"/>
                    <w:right w:val="none" w:sz="0" w:space="0" w:color="auto"/>
                  </w:divBdr>
                  <w:divsChild>
                    <w:div w:id="567349430">
                      <w:marLeft w:val="0"/>
                      <w:marRight w:val="0"/>
                      <w:marTop w:val="0"/>
                      <w:marBottom w:val="0"/>
                      <w:divBdr>
                        <w:top w:val="none" w:sz="0" w:space="0" w:color="auto"/>
                        <w:left w:val="none" w:sz="0" w:space="0" w:color="auto"/>
                        <w:bottom w:val="none" w:sz="0" w:space="0" w:color="auto"/>
                        <w:right w:val="none" w:sz="0" w:space="0" w:color="auto"/>
                      </w:divBdr>
                    </w:div>
                    <w:div w:id="1144159408">
                      <w:marLeft w:val="0"/>
                      <w:marRight w:val="0"/>
                      <w:marTop w:val="0"/>
                      <w:marBottom w:val="0"/>
                      <w:divBdr>
                        <w:top w:val="none" w:sz="0" w:space="0" w:color="auto"/>
                        <w:left w:val="none" w:sz="0" w:space="0" w:color="auto"/>
                        <w:bottom w:val="none" w:sz="0" w:space="0" w:color="auto"/>
                        <w:right w:val="none" w:sz="0" w:space="0" w:color="auto"/>
                      </w:divBdr>
                    </w:div>
                  </w:divsChild>
                </w:div>
                <w:div w:id="779960397">
                  <w:marLeft w:val="0"/>
                  <w:marRight w:val="0"/>
                  <w:marTop w:val="0"/>
                  <w:marBottom w:val="0"/>
                  <w:divBdr>
                    <w:top w:val="none" w:sz="0" w:space="0" w:color="auto"/>
                    <w:left w:val="none" w:sz="0" w:space="0" w:color="auto"/>
                    <w:bottom w:val="none" w:sz="0" w:space="0" w:color="auto"/>
                    <w:right w:val="none" w:sz="0" w:space="0" w:color="auto"/>
                  </w:divBdr>
                  <w:divsChild>
                    <w:div w:id="1765951628">
                      <w:marLeft w:val="0"/>
                      <w:marRight w:val="0"/>
                      <w:marTop w:val="0"/>
                      <w:marBottom w:val="0"/>
                      <w:divBdr>
                        <w:top w:val="none" w:sz="0" w:space="0" w:color="auto"/>
                        <w:left w:val="none" w:sz="0" w:space="0" w:color="auto"/>
                        <w:bottom w:val="none" w:sz="0" w:space="0" w:color="auto"/>
                        <w:right w:val="none" w:sz="0" w:space="0" w:color="auto"/>
                      </w:divBdr>
                    </w:div>
                  </w:divsChild>
                </w:div>
                <w:div w:id="788357328">
                  <w:marLeft w:val="0"/>
                  <w:marRight w:val="0"/>
                  <w:marTop w:val="0"/>
                  <w:marBottom w:val="0"/>
                  <w:divBdr>
                    <w:top w:val="none" w:sz="0" w:space="0" w:color="auto"/>
                    <w:left w:val="none" w:sz="0" w:space="0" w:color="auto"/>
                    <w:bottom w:val="none" w:sz="0" w:space="0" w:color="auto"/>
                    <w:right w:val="none" w:sz="0" w:space="0" w:color="auto"/>
                  </w:divBdr>
                  <w:divsChild>
                    <w:div w:id="916480366">
                      <w:marLeft w:val="0"/>
                      <w:marRight w:val="0"/>
                      <w:marTop w:val="0"/>
                      <w:marBottom w:val="0"/>
                      <w:divBdr>
                        <w:top w:val="none" w:sz="0" w:space="0" w:color="auto"/>
                        <w:left w:val="none" w:sz="0" w:space="0" w:color="auto"/>
                        <w:bottom w:val="none" w:sz="0" w:space="0" w:color="auto"/>
                        <w:right w:val="none" w:sz="0" w:space="0" w:color="auto"/>
                      </w:divBdr>
                    </w:div>
                    <w:div w:id="1685748219">
                      <w:marLeft w:val="0"/>
                      <w:marRight w:val="0"/>
                      <w:marTop w:val="0"/>
                      <w:marBottom w:val="0"/>
                      <w:divBdr>
                        <w:top w:val="none" w:sz="0" w:space="0" w:color="auto"/>
                        <w:left w:val="none" w:sz="0" w:space="0" w:color="auto"/>
                        <w:bottom w:val="none" w:sz="0" w:space="0" w:color="auto"/>
                        <w:right w:val="none" w:sz="0" w:space="0" w:color="auto"/>
                      </w:divBdr>
                    </w:div>
                  </w:divsChild>
                </w:div>
                <w:div w:id="1062409262">
                  <w:marLeft w:val="0"/>
                  <w:marRight w:val="0"/>
                  <w:marTop w:val="0"/>
                  <w:marBottom w:val="0"/>
                  <w:divBdr>
                    <w:top w:val="none" w:sz="0" w:space="0" w:color="auto"/>
                    <w:left w:val="none" w:sz="0" w:space="0" w:color="auto"/>
                    <w:bottom w:val="none" w:sz="0" w:space="0" w:color="auto"/>
                    <w:right w:val="none" w:sz="0" w:space="0" w:color="auto"/>
                  </w:divBdr>
                  <w:divsChild>
                    <w:div w:id="768936779">
                      <w:marLeft w:val="0"/>
                      <w:marRight w:val="0"/>
                      <w:marTop w:val="0"/>
                      <w:marBottom w:val="0"/>
                      <w:divBdr>
                        <w:top w:val="none" w:sz="0" w:space="0" w:color="auto"/>
                        <w:left w:val="none" w:sz="0" w:space="0" w:color="auto"/>
                        <w:bottom w:val="none" w:sz="0" w:space="0" w:color="auto"/>
                        <w:right w:val="none" w:sz="0" w:space="0" w:color="auto"/>
                      </w:divBdr>
                    </w:div>
                  </w:divsChild>
                </w:div>
                <w:div w:id="1303928047">
                  <w:marLeft w:val="0"/>
                  <w:marRight w:val="0"/>
                  <w:marTop w:val="0"/>
                  <w:marBottom w:val="0"/>
                  <w:divBdr>
                    <w:top w:val="none" w:sz="0" w:space="0" w:color="auto"/>
                    <w:left w:val="none" w:sz="0" w:space="0" w:color="auto"/>
                    <w:bottom w:val="none" w:sz="0" w:space="0" w:color="auto"/>
                    <w:right w:val="none" w:sz="0" w:space="0" w:color="auto"/>
                  </w:divBdr>
                  <w:divsChild>
                    <w:div w:id="1041632009">
                      <w:marLeft w:val="0"/>
                      <w:marRight w:val="0"/>
                      <w:marTop w:val="0"/>
                      <w:marBottom w:val="0"/>
                      <w:divBdr>
                        <w:top w:val="none" w:sz="0" w:space="0" w:color="auto"/>
                        <w:left w:val="none" w:sz="0" w:space="0" w:color="auto"/>
                        <w:bottom w:val="none" w:sz="0" w:space="0" w:color="auto"/>
                        <w:right w:val="none" w:sz="0" w:space="0" w:color="auto"/>
                      </w:divBdr>
                    </w:div>
                    <w:div w:id="1695494006">
                      <w:marLeft w:val="0"/>
                      <w:marRight w:val="0"/>
                      <w:marTop w:val="0"/>
                      <w:marBottom w:val="0"/>
                      <w:divBdr>
                        <w:top w:val="none" w:sz="0" w:space="0" w:color="auto"/>
                        <w:left w:val="none" w:sz="0" w:space="0" w:color="auto"/>
                        <w:bottom w:val="none" w:sz="0" w:space="0" w:color="auto"/>
                        <w:right w:val="none" w:sz="0" w:space="0" w:color="auto"/>
                      </w:divBdr>
                    </w:div>
                    <w:div w:id="1701317018">
                      <w:marLeft w:val="0"/>
                      <w:marRight w:val="0"/>
                      <w:marTop w:val="0"/>
                      <w:marBottom w:val="0"/>
                      <w:divBdr>
                        <w:top w:val="none" w:sz="0" w:space="0" w:color="auto"/>
                        <w:left w:val="none" w:sz="0" w:space="0" w:color="auto"/>
                        <w:bottom w:val="none" w:sz="0" w:space="0" w:color="auto"/>
                        <w:right w:val="none" w:sz="0" w:space="0" w:color="auto"/>
                      </w:divBdr>
                    </w:div>
                  </w:divsChild>
                </w:div>
                <w:div w:id="1371422187">
                  <w:marLeft w:val="0"/>
                  <w:marRight w:val="0"/>
                  <w:marTop w:val="0"/>
                  <w:marBottom w:val="0"/>
                  <w:divBdr>
                    <w:top w:val="none" w:sz="0" w:space="0" w:color="auto"/>
                    <w:left w:val="none" w:sz="0" w:space="0" w:color="auto"/>
                    <w:bottom w:val="none" w:sz="0" w:space="0" w:color="auto"/>
                    <w:right w:val="none" w:sz="0" w:space="0" w:color="auto"/>
                  </w:divBdr>
                  <w:divsChild>
                    <w:div w:id="198863131">
                      <w:marLeft w:val="0"/>
                      <w:marRight w:val="0"/>
                      <w:marTop w:val="0"/>
                      <w:marBottom w:val="0"/>
                      <w:divBdr>
                        <w:top w:val="none" w:sz="0" w:space="0" w:color="auto"/>
                        <w:left w:val="none" w:sz="0" w:space="0" w:color="auto"/>
                        <w:bottom w:val="none" w:sz="0" w:space="0" w:color="auto"/>
                        <w:right w:val="none" w:sz="0" w:space="0" w:color="auto"/>
                      </w:divBdr>
                    </w:div>
                    <w:div w:id="832112234">
                      <w:marLeft w:val="0"/>
                      <w:marRight w:val="0"/>
                      <w:marTop w:val="0"/>
                      <w:marBottom w:val="0"/>
                      <w:divBdr>
                        <w:top w:val="none" w:sz="0" w:space="0" w:color="auto"/>
                        <w:left w:val="none" w:sz="0" w:space="0" w:color="auto"/>
                        <w:bottom w:val="none" w:sz="0" w:space="0" w:color="auto"/>
                        <w:right w:val="none" w:sz="0" w:space="0" w:color="auto"/>
                      </w:divBdr>
                    </w:div>
                    <w:div w:id="1448547701">
                      <w:marLeft w:val="0"/>
                      <w:marRight w:val="0"/>
                      <w:marTop w:val="0"/>
                      <w:marBottom w:val="0"/>
                      <w:divBdr>
                        <w:top w:val="none" w:sz="0" w:space="0" w:color="auto"/>
                        <w:left w:val="none" w:sz="0" w:space="0" w:color="auto"/>
                        <w:bottom w:val="none" w:sz="0" w:space="0" w:color="auto"/>
                        <w:right w:val="none" w:sz="0" w:space="0" w:color="auto"/>
                      </w:divBdr>
                    </w:div>
                  </w:divsChild>
                </w:div>
                <w:div w:id="1378042489">
                  <w:marLeft w:val="0"/>
                  <w:marRight w:val="0"/>
                  <w:marTop w:val="0"/>
                  <w:marBottom w:val="0"/>
                  <w:divBdr>
                    <w:top w:val="none" w:sz="0" w:space="0" w:color="auto"/>
                    <w:left w:val="none" w:sz="0" w:space="0" w:color="auto"/>
                    <w:bottom w:val="none" w:sz="0" w:space="0" w:color="auto"/>
                    <w:right w:val="none" w:sz="0" w:space="0" w:color="auto"/>
                  </w:divBdr>
                  <w:divsChild>
                    <w:div w:id="1332293278">
                      <w:marLeft w:val="0"/>
                      <w:marRight w:val="0"/>
                      <w:marTop w:val="0"/>
                      <w:marBottom w:val="0"/>
                      <w:divBdr>
                        <w:top w:val="none" w:sz="0" w:space="0" w:color="auto"/>
                        <w:left w:val="none" w:sz="0" w:space="0" w:color="auto"/>
                        <w:bottom w:val="none" w:sz="0" w:space="0" w:color="auto"/>
                        <w:right w:val="none" w:sz="0" w:space="0" w:color="auto"/>
                      </w:divBdr>
                    </w:div>
                    <w:div w:id="1932272354">
                      <w:marLeft w:val="0"/>
                      <w:marRight w:val="0"/>
                      <w:marTop w:val="0"/>
                      <w:marBottom w:val="0"/>
                      <w:divBdr>
                        <w:top w:val="none" w:sz="0" w:space="0" w:color="auto"/>
                        <w:left w:val="none" w:sz="0" w:space="0" w:color="auto"/>
                        <w:bottom w:val="none" w:sz="0" w:space="0" w:color="auto"/>
                        <w:right w:val="none" w:sz="0" w:space="0" w:color="auto"/>
                      </w:divBdr>
                    </w:div>
                  </w:divsChild>
                </w:div>
                <w:div w:id="1861162120">
                  <w:marLeft w:val="0"/>
                  <w:marRight w:val="0"/>
                  <w:marTop w:val="0"/>
                  <w:marBottom w:val="0"/>
                  <w:divBdr>
                    <w:top w:val="none" w:sz="0" w:space="0" w:color="auto"/>
                    <w:left w:val="none" w:sz="0" w:space="0" w:color="auto"/>
                    <w:bottom w:val="none" w:sz="0" w:space="0" w:color="auto"/>
                    <w:right w:val="none" w:sz="0" w:space="0" w:color="auto"/>
                  </w:divBdr>
                  <w:divsChild>
                    <w:div w:id="301732661">
                      <w:marLeft w:val="0"/>
                      <w:marRight w:val="0"/>
                      <w:marTop w:val="0"/>
                      <w:marBottom w:val="0"/>
                      <w:divBdr>
                        <w:top w:val="none" w:sz="0" w:space="0" w:color="auto"/>
                        <w:left w:val="none" w:sz="0" w:space="0" w:color="auto"/>
                        <w:bottom w:val="none" w:sz="0" w:space="0" w:color="auto"/>
                        <w:right w:val="none" w:sz="0" w:space="0" w:color="auto"/>
                      </w:divBdr>
                    </w:div>
                  </w:divsChild>
                </w:div>
                <w:div w:id="2027901450">
                  <w:marLeft w:val="0"/>
                  <w:marRight w:val="0"/>
                  <w:marTop w:val="0"/>
                  <w:marBottom w:val="0"/>
                  <w:divBdr>
                    <w:top w:val="none" w:sz="0" w:space="0" w:color="auto"/>
                    <w:left w:val="none" w:sz="0" w:space="0" w:color="auto"/>
                    <w:bottom w:val="none" w:sz="0" w:space="0" w:color="auto"/>
                    <w:right w:val="none" w:sz="0" w:space="0" w:color="auto"/>
                  </w:divBdr>
                  <w:divsChild>
                    <w:div w:id="41489696">
                      <w:marLeft w:val="0"/>
                      <w:marRight w:val="0"/>
                      <w:marTop w:val="0"/>
                      <w:marBottom w:val="0"/>
                      <w:divBdr>
                        <w:top w:val="none" w:sz="0" w:space="0" w:color="auto"/>
                        <w:left w:val="none" w:sz="0" w:space="0" w:color="auto"/>
                        <w:bottom w:val="none" w:sz="0" w:space="0" w:color="auto"/>
                        <w:right w:val="none" w:sz="0" w:space="0" w:color="auto"/>
                      </w:divBdr>
                    </w:div>
                    <w:div w:id="790975222">
                      <w:marLeft w:val="0"/>
                      <w:marRight w:val="0"/>
                      <w:marTop w:val="0"/>
                      <w:marBottom w:val="0"/>
                      <w:divBdr>
                        <w:top w:val="none" w:sz="0" w:space="0" w:color="auto"/>
                        <w:left w:val="none" w:sz="0" w:space="0" w:color="auto"/>
                        <w:bottom w:val="none" w:sz="0" w:space="0" w:color="auto"/>
                        <w:right w:val="none" w:sz="0" w:space="0" w:color="auto"/>
                      </w:divBdr>
                    </w:div>
                    <w:div w:id="1207791984">
                      <w:marLeft w:val="0"/>
                      <w:marRight w:val="0"/>
                      <w:marTop w:val="0"/>
                      <w:marBottom w:val="0"/>
                      <w:divBdr>
                        <w:top w:val="none" w:sz="0" w:space="0" w:color="auto"/>
                        <w:left w:val="none" w:sz="0" w:space="0" w:color="auto"/>
                        <w:bottom w:val="none" w:sz="0" w:space="0" w:color="auto"/>
                        <w:right w:val="none" w:sz="0" w:space="0" w:color="auto"/>
                      </w:divBdr>
                    </w:div>
                  </w:divsChild>
                </w:div>
                <w:div w:id="2090223710">
                  <w:marLeft w:val="0"/>
                  <w:marRight w:val="0"/>
                  <w:marTop w:val="0"/>
                  <w:marBottom w:val="0"/>
                  <w:divBdr>
                    <w:top w:val="none" w:sz="0" w:space="0" w:color="auto"/>
                    <w:left w:val="none" w:sz="0" w:space="0" w:color="auto"/>
                    <w:bottom w:val="none" w:sz="0" w:space="0" w:color="auto"/>
                    <w:right w:val="none" w:sz="0" w:space="0" w:color="auto"/>
                  </w:divBdr>
                  <w:divsChild>
                    <w:div w:id="1209686122">
                      <w:marLeft w:val="0"/>
                      <w:marRight w:val="0"/>
                      <w:marTop w:val="0"/>
                      <w:marBottom w:val="0"/>
                      <w:divBdr>
                        <w:top w:val="none" w:sz="0" w:space="0" w:color="auto"/>
                        <w:left w:val="none" w:sz="0" w:space="0" w:color="auto"/>
                        <w:bottom w:val="none" w:sz="0" w:space="0" w:color="auto"/>
                        <w:right w:val="none" w:sz="0" w:space="0" w:color="auto"/>
                      </w:divBdr>
                    </w:div>
                    <w:div w:id="15729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8213">
      <w:bodyDiv w:val="1"/>
      <w:marLeft w:val="0"/>
      <w:marRight w:val="0"/>
      <w:marTop w:val="0"/>
      <w:marBottom w:val="0"/>
      <w:divBdr>
        <w:top w:val="none" w:sz="0" w:space="0" w:color="auto"/>
        <w:left w:val="none" w:sz="0" w:space="0" w:color="auto"/>
        <w:bottom w:val="none" w:sz="0" w:space="0" w:color="auto"/>
        <w:right w:val="none" w:sz="0" w:space="0" w:color="auto"/>
      </w:divBdr>
    </w:div>
    <w:div w:id="1912227588">
      <w:bodyDiv w:val="1"/>
      <w:marLeft w:val="0"/>
      <w:marRight w:val="0"/>
      <w:marTop w:val="0"/>
      <w:marBottom w:val="0"/>
      <w:divBdr>
        <w:top w:val="none" w:sz="0" w:space="0" w:color="auto"/>
        <w:left w:val="none" w:sz="0" w:space="0" w:color="auto"/>
        <w:bottom w:val="none" w:sz="0" w:space="0" w:color="auto"/>
        <w:right w:val="none" w:sz="0" w:space="0" w:color="auto"/>
      </w:divBdr>
    </w:div>
    <w:div w:id="2013332570">
      <w:bodyDiv w:val="1"/>
      <w:marLeft w:val="0"/>
      <w:marRight w:val="0"/>
      <w:marTop w:val="0"/>
      <w:marBottom w:val="0"/>
      <w:divBdr>
        <w:top w:val="none" w:sz="0" w:space="0" w:color="auto"/>
        <w:left w:val="none" w:sz="0" w:space="0" w:color="auto"/>
        <w:bottom w:val="none" w:sz="0" w:space="0" w:color="auto"/>
        <w:right w:val="none" w:sz="0" w:space="0" w:color="auto"/>
      </w:divBdr>
    </w:div>
    <w:div w:id="2019573747">
      <w:bodyDiv w:val="1"/>
      <w:marLeft w:val="0"/>
      <w:marRight w:val="0"/>
      <w:marTop w:val="0"/>
      <w:marBottom w:val="0"/>
      <w:divBdr>
        <w:top w:val="none" w:sz="0" w:space="0" w:color="auto"/>
        <w:left w:val="none" w:sz="0" w:space="0" w:color="auto"/>
        <w:bottom w:val="none" w:sz="0" w:space="0" w:color="auto"/>
        <w:right w:val="none" w:sz="0" w:space="0" w:color="auto"/>
      </w:divBdr>
      <w:divsChild>
        <w:div w:id="205872470">
          <w:marLeft w:val="0"/>
          <w:marRight w:val="0"/>
          <w:marTop w:val="0"/>
          <w:marBottom w:val="0"/>
          <w:divBdr>
            <w:top w:val="none" w:sz="0" w:space="0" w:color="auto"/>
            <w:left w:val="none" w:sz="0" w:space="0" w:color="auto"/>
            <w:bottom w:val="none" w:sz="0" w:space="0" w:color="auto"/>
            <w:right w:val="none" w:sz="0" w:space="0" w:color="auto"/>
          </w:divBdr>
          <w:divsChild>
            <w:div w:id="74983945">
              <w:marLeft w:val="0"/>
              <w:marRight w:val="0"/>
              <w:marTop w:val="0"/>
              <w:marBottom w:val="0"/>
              <w:divBdr>
                <w:top w:val="none" w:sz="0" w:space="0" w:color="auto"/>
                <w:left w:val="none" w:sz="0" w:space="0" w:color="auto"/>
                <w:bottom w:val="none" w:sz="0" w:space="0" w:color="auto"/>
                <w:right w:val="none" w:sz="0" w:space="0" w:color="auto"/>
              </w:divBdr>
            </w:div>
            <w:div w:id="383798308">
              <w:marLeft w:val="0"/>
              <w:marRight w:val="0"/>
              <w:marTop w:val="0"/>
              <w:marBottom w:val="0"/>
              <w:divBdr>
                <w:top w:val="none" w:sz="0" w:space="0" w:color="auto"/>
                <w:left w:val="none" w:sz="0" w:space="0" w:color="auto"/>
                <w:bottom w:val="none" w:sz="0" w:space="0" w:color="auto"/>
                <w:right w:val="none" w:sz="0" w:space="0" w:color="auto"/>
              </w:divBdr>
            </w:div>
            <w:div w:id="721946048">
              <w:marLeft w:val="0"/>
              <w:marRight w:val="0"/>
              <w:marTop w:val="0"/>
              <w:marBottom w:val="0"/>
              <w:divBdr>
                <w:top w:val="none" w:sz="0" w:space="0" w:color="auto"/>
                <w:left w:val="none" w:sz="0" w:space="0" w:color="auto"/>
                <w:bottom w:val="none" w:sz="0" w:space="0" w:color="auto"/>
                <w:right w:val="none" w:sz="0" w:space="0" w:color="auto"/>
              </w:divBdr>
            </w:div>
            <w:div w:id="1054616766">
              <w:marLeft w:val="0"/>
              <w:marRight w:val="0"/>
              <w:marTop w:val="0"/>
              <w:marBottom w:val="0"/>
              <w:divBdr>
                <w:top w:val="none" w:sz="0" w:space="0" w:color="auto"/>
                <w:left w:val="none" w:sz="0" w:space="0" w:color="auto"/>
                <w:bottom w:val="none" w:sz="0" w:space="0" w:color="auto"/>
                <w:right w:val="none" w:sz="0" w:space="0" w:color="auto"/>
              </w:divBdr>
            </w:div>
            <w:div w:id="1073897353">
              <w:marLeft w:val="0"/>
              <w:marRight w:val="0"/>
              <w:marTop w:val="0"/>
              <w:marBottom w:val="0"/>
              <w:divBdr>
                <w:top w:val="none" w:sz="0" w:space="0" w:color="auto"/>
                <w:left w:val="none" w:sz="0" w:space="0" w:color="auto"/>
                <w:bottom w:val="none" w:sz="0" w:space="0" w:color="auto"/>
                <w:right w:val="none" w:sz="0" w:space="0" w:color="auto"/>
              </w:divBdr>
            </w:div>
            <w:div w:id="1087727481">
              <w:marLeft w:val="0"/>
              <w:marRight w:val="0"/>
              <w:marTop w:val="0"/>
              <w:marBottom w:val="0"/>
              <w:divBdr>
                <w:top w:val="none" w:sz="0" w:space="0" w:color="auto"/>
                <w:left w:val="none" w:sz="0" w:space="0" w:color="auto"/>
                <w:bottom w:val="none" w:sz="0" w:space="0" w:color="auto"/>
                <w:right w:val="none" w:sz="0" w:space="0" w:color="auto"/>
              </w:divBdr>
            </w:div>
            <w:div w:id="1385638130">
              <w:marLeft w:val="0"/>
              <w:marRight w:val="0"/>
              <w:marTop w:val="0"/>
              <w:marBottom w:val="0"/>
              <w:divBdr>
                <w:top w:val="none" w:sz="0" w:space="0" w:color="auto"/>
                <w:left w:val="none" w:sz="0" w:space="0" w:color="auto"/>
                <w:bottom w:val="none" w:sz="0" w:space="0" w:color="auto"/>
                <w:right w:val="none" w:sz="0" w:space="0" w:color="auto"/>
              </w:divBdr>
            </w:div>
            <w:div w:id="1708678277">
              <w:marLeft w:val="0"/>
              <w:marRight w:val="0"/>
              <w:marTop w:val="0"/>
              <w:marBottom w:val="0"/>
              <w:divBdr>
                <w:top w:val="none" w:sz="0" w:space="0" w:color="auto"/>
                <w:left w:val="none" w:sz="0" w:space="0" w:color="auto"/>
                <w:bottom w:val="none" w:sz="0" w:space="0" w:color="auto"/>
                <w:right w:val="none" w:sz="0" w:space="0" w:color="auto"/>
              </w:divBdr>
            </w:div>
            <w:div w:id="1839535986">
              <w:marLeft w:val="0"/>
              <w:marRight w:val="0"/>
              <w:marTop w:val="0"/>
              <w:marBottom w:val="0"/>
              <w:divBdr>
                <w:top w:val="none" w:sz="0" w:space="0" w:color="auto"/>
                <w:left w:val="none" w:sz="0" w:space="0" w:color="auto"/>
                <w:bottom w:val="none" w:sz="0" w:space="0" w:color="auto"/>
                <w:right w:val="none" w:sz="0" w:space="0" w:color="auto"/>
              </w:divBdr>
            </w:div>
            <w:div w:id="1932084545">
              <w:marLeft w:val="0"/>
              <w:marRight w:val="0"/>
              <w:marTop w:val="0"/>
              <w:marBottom w:val="0"/>
              <w:divBdr>
                <w:top w:val="none" w:sz="0" w:space="0" w:color="auto"/>
                <w:left w:val="none" w:sz="0" w:space="0" w:color="auto"/>
                <w:bottom w:val="none" w:sz="0" w:space="0" w:color="auto"/>
                <w:right w:val="none" w:sz="0" w:space="0" w:color="auto"/>
              </w:divBdr>
            </w:div>
            <w:div w:id="2042051434">
              <w:marLeft w:val="0"/>
              <w:marRight w:val="0"/>
              <w:marTop w:val="0"/>
              <w:marBottom w:val="0"/>
              <w:divBdr>
                <w:top w:val="none" w:sz="0" w:space="0" w:color="auto"/>
                <w:left w:val="none" w:sz="0" w:space="0" w:color="auto"/>
                <w:bottom w:val="none" w:sz="0" w:space="0" w:color="auto"/>
                <w:right w:val="none" w:sz="0" w:space="0" w:color="auto"/>
              </w:divBdr>
            </w:div>
            <w:div w:id="2056732469">
              <w:marLeft w:val="0"/>
              <w:marRight w:val="0"/>
              <w:marTop w:val="0"/>
              <w:marBottom w:val="0"/>
              <w:divBdr>
                <w:top w:val="none" w:sz="0" w:space="0" w:color="auto"/>
                <w:left w:val="none" w:sz="0" w:space="0" w:color="auto"/>
                <w:bottom w:val="none" w:sz="0" w:space="0" w:color="auto"/>
                <w:right w:val="none" w:sz="0" w:space="0" w:color="auto"/>
              </w:divBdr>
            </w:div>
          </w:divsChild>
        </w:div>
        <w:div w:id="638345877">
          <w:marLeft w:val="0"/>
          <w:marRight w:val="0"/>
          <w:marTop w:val="0"/>
          <w:marBottom w:val="0"/>
          <w:divBdr>
            <w:top w:val="none" w:sz="0" w:space="0" w:color="auto"/>
            <w:left w:val="none" w:sz="0" w:space="0" w:color="auto"/>
            <w:bottom w:val="none" w:sz="0" w:space="0" w:color="auto"/>
            <w:right w:val="none" w:sz="0" w:space="0" w:color="auto"/>
          </w:divBdr>
          <w:divsChild>
            <w:div w:id="74520785">
              <w:marLeft w:val="0"/>
              <w:marRight w:val="0"/>
              <w:marTop w:val="0"/>
              <w:marBottom w:val="0"/>
              <w:divBdr>
                <w:top w:val="none" w:sz="0" w:space="0" w:color="auto"/>
                <w:left w:val="none" w:sz="0" w:space="0" w:color="auto"/>
                <w:bottom w:val="none" w:sz="0" w:space="0" w:color="auto"/>
                <w:right w:val="none" w:sz="0" w:space="0" w:color="auto"/>
              </w:divBdr>
            </w:div>
            <w:div w:id="189104025">
              <w:marLeft w:val="0"/>
              <w:marRight w:val="0"/>
              <w:marTop w:val="0"/>
              <w:marBottom w:val="0"/>
              <w:divBdr>
                <w:top w:val="none" w:sz="0" w:space="0" w:color="auto"/>
                <w:left w:val="none" w:sz="0" w:space="0" w:color="auto"/>
                <w:bottom w:val="none" w:sz="0" w:space="0" w:color="auto"/>
                <w:right w:val="none" w:sz="0" w:space="0" w:color="auto"/>
              </w:divBdr>
            </w:div>
            <w:div w:id="191455821">
              <w:marLeft w:val="0"/>
              <w:marRight w:val="0"/>
              <w:marTop w:val="0"/>
              <w:marBottom w:val="0"/>
              <w:divBdr>
                <w:top w:val="none" w:sz="0" w:space="0" w:color="auto"/>
                <w:left w:val="none" w:sz="0" w:space="0" w:color="auto"/>
                <w:bottom w:val="none" w:sz="0" w:space="0" w:color="auto"/>
                <w:right w:val="none" w:sz="0" w:space="0" w:color="auto"/>
              </w:divBdr>
            </w:div>
            <w:div w:id="609052575">
              <w:marLeft w:val="0"/>
              <w:marRight w:val="0"/>
              <w:marTop w:val="0"/>
              <w:marBottom w:val="0"/>
              <w:divBdr>
                <w:top w:val="none" w:sz="0" w:space="0" w:color="auto"/>
                <w:left w:val="none" w:sz="0" w:space="0" w:color="auto"/>
                <w:bottom w:val="none" w:sz="0" w:space="0" w:color="auto"/>
                <w:right w:val="none" w:sz="0" w:space="0" w:color="auto"/>
              </w:divBdr>
            </w:div>
            <w:div w:id="655844840">
              <w:marLeft w:val="0"/>
              <w:marRight w:val="0"/>
              <w:marTop w:val="0"/>
              <w:marBottom w:val="0"/>
              <w:divBdr>
                <w:top w:val="none" w:sz="0" w:space="0" w:color="auto"/>
                <w:left w:val="none" w:sz="0" w:space="0" w:color="auto"/>
                <w:bottom w:val="none" w:sz="0" w:space="0" w:color="auto"/>
                <w:right w:val="none" w:sz="0" w:space="0" w:color="auto"/>
              </w:divBdr>
            </w:div>
            <w:div w:id="797189342">
              <w:marLeft w:val="0"/>
              <w:marRight w:val="0"/>
              <w:marTop w:val="0"/>
              <w:marBottom w:val="0"/>
              <w:divBdr>
                <w:top w:val="none" w:sz="0" w:space="0" w:color="auto"/>
                <w:left w:val="none" w:sz="0" w:space="0" w:color="auto"/>
                <w:bottom w:val="none" w:sz="0" w:space="0" w:color="auto"/>
                <w:right w:val="none" w:sz="0" w:space="0" w:color="auto"/>
              </w:divBdr>
            </w:div>
            <w:div w:id="966739261">
              <w:marLeft w:val="0"/>
              <w:marRight w:val="0"/>
              <w:marTop w:val="0"/>
              <w:marBottom w:val="0"/>
              <w:divBdr>
                <w:top w:val="none" w:sz="0" w:space="0" w:color="auto"/>
                <w:left w:val="none" w:sz="0" w:space="0" w:color="auto"/>
                <w:bottom w:val="none" w:sz="0" w:space="0" w:color="auto"/>
                <w:right w:val="none" w:sz="0" w:space="0" w:color="auto"/>
              </w:divBdr>
            </w:div>
            <w:div w:id="1185826728">
              <w:marLeft w:val="0"/>
              <w:marRight w:val="0"/>
              <w:marTop w:val="0"/>
              <w:marBottom w:val="0"/>
              <w:divBdr>
                <w:top w:val="none" w:sz="0" w:space="0" w:color="auto"/>
                <w:left w:val="none" w:sz="0" w:space="0" w:color="auto"/>
                <w:bottom w:val="none" w:sz="0" w:space="0" w:color="auto"/>
                <w:right w:val="none" w:sz="0" w:space="0" w:color="auto"/>
              </w:divBdr>
            </w:div>
            <w:div w:id="1448937202">
              <w:marLeft w:val="0"/>
              <w:marRight w:val="0"/>
              <w:marTop w:val="0"/>
              <w:marBottom w:val="0"/>
              <w:divBdr>
                <w:top w:val="none" w:sz="0" w:space="0" w:color="auto"/>
                <w:left w:val="none" w:sz="0" w:space="0" w:color="auto"/>
                <w:bottom w:val="none" w:sz="0" w:space="0" w:color="auto"/>
                <w:right w:val="none" w:sz="0" w:space="0" w:color="auto"/>
              </w:divBdr>
            </w:div>
            <w:div w:id="1718581957">
              <w:marLeft w:val="0"/>
              <w:marRight w:val="0"/>
              <w:marTop w:val="0"/>
              <w:marBottom w:val="0"/>
              <w:divBdr>
                <w:top w:val="none" w:sz="0" w:space="0" w:color="auto"/>
                <w:left w:val="none" w:sz="0" w:space="0" w:color="auto"/>
                <w:bottom w:val="none" w:sz="0" w:space="0" w:color="auto"/>
                <w:right w:val="none" w:sz="0" w:space="0" w:color="auto"/>
              </w:divBdr>
            </w:div>
            <w:div w:id="1802455370">
              <w:marLeft w:val="0"/>
              <w:marRight w:val="0"/>
              <w:marTop w:val="0"/>
              <w:marBottom w:val="0"/>
              <w:divBdr>
                <w:top w:val="none" w:sz="0" w:space="0" w:color="auto"/>
                <w:left w:val="none" w:sz="0" w:space="0" w:color="auto"/>
                <w:bottom w:val="none" w:sz="0" w:space="0" w:color="auto"/>
                <w:right w:val="none" w:sz="0" w:space="0" w:color="auto"/>
              </w:divBdr>
            </w:div>
            <w:div w:id="1877306730">
              <w:marLeft w:val="0"/>
              <w:marRight w:val="0"/>
              <w:marTop w:val="0"/>
              <w:marBottom w:val="0"/>
              <w:divBdr>
                <w:top w:val="none" w:sz="0" w:space="0" w:color="auto"/>
                <w:left w:val="none" w:sz="0" w:space="0" w:color="auto"/>
                <w:bottom w:val="none" w:sz="0" w:space="0" w:color="auto"/>
                <w:right w:val="none" w:sz="0" w:space="0" w:color="auto"/>
              </w:divBdr>
            </w:div>
            <w:div w:id="2057923803">
              <w:marLeft w:val="0"/>
              <w:marRight w:val="0"/>
              <w:marTop w:val="0"/>
              <w:marBottom w:val="0"/>
              <w:divBdr>
                <w:top w:val="none" w:sz="0" w:space="0" w:color="auto"/>
                <w:left w:val="none" w:sz="0" w:space="0" w:color="auto"/>
                <w:bottom w:val="none" w:sz="0" w:space="0" w:color="auto"/>
                <w:right w:val="none" w:sz="0" w:space="0" w:color="auto"/>
              </w:divBdr>
            </w:div>
          </w:divsChild>
        </w:div>
        <w:div w:id="1467971401">
          <w:marLeft w:val="0"/>
          <w:marRight w:val="0"/>
          <w:marTop w:val="0"/>
          <w:marBottom w:val="0"/>
          <w:divBdr>
            <w:top w:val="none" w:sz="0" w:space="0" w:color="auto"/>
            <w:left w:val="none" w:sz="0" w:space="0" w:color="auto"/>
            <w:bottom w:val="none" w:sz="0" w:space="0" w:color="auto"/>
            <w:right w:val="none" w:sz="0" w:space="0" w:color="auto"/>
          </w:divBdr>
          <w:divsChild>
            <w:div w:id="201598970">
              <w:marLeft w:val="0"/>
              <w:marRight w:val="0"/>
              <w:marTop w:val="0"/>
              <w:marBottom w:val="0"/>
              <w:divBdr>
                <w:top w:val="none" w:sz="0" w:space="0" w:color="auto"/>
                <w:left w:val="none" w:sz="0" w:space="0" w:color="auto"/>
                <w:bottom w:val="none" w:sz="0" w:space="0" w:color="auto"/>
                <w:right w:val="none" w:sz="0" w:space="0" w:color="auto"/>
              </w:divBdr>
            </w:div>
            <w:div w:id="206770244">
              <w:marLeft w:val="0"/>
              <w:marRight w:val="0"/>
              <w:marTop w:val="0"/>
              <w:marBottom w:val="0"/>
              <w:divBdr>
                <w:top w:val="none" w:sz="0" w:space="0" w:color="auto"/>
                <w:left w:val="none" w:sz="0" w:space="0" w:color="auto"/>
                <w:bottom w:val="none" w:sz="0" w:space="0" w:color="auto"/>
                <w:right w:val="none" w:sz="0" w:space="0" w:color="auto"/>
              </w:divBdr>
            </w:div>
            <w:div w:id="266081227">
              <w:marLeft w:val="0"/>
              <w:marRight w:val="0"/>
              <w:marTop w:val="0"/>
              <w:marBottom w:val="0"/>
              <w:divBdr>
                <w:top w:val="none" w:sz="0" w:space="0" w:color="auto"/>
                <w:left w:val="none" w:sz="0" w:space="0" w:color="auto"/>
                <w:bottom w:val="none" w:sz="0" w:space="0" w:color="auto"/>
                <w:right w:val="none" w:sz="0" w:space="0" w:color="auto"/>
              </w:divBdr>
            </w:div>
            <w:div w:id="656878797">
              <w:marLeft w:val="0"/>
              <w:marRight w:val="0"/>
              <w:marTop w:val="0"/>
              <w:marBottom w:val="0"/>
              <w:divBdr>
                <w:top w:val="none" w:sz="0" w:space="0" w:color="auto"/>
                <w:left w:val="none" w:sz="0" w:space="0" w:color="auto"/>
                <w:bottom w:val="none" w:sz="0" w:space="0" w:color="auto"/>
                <w:right w:val="none" w:sz="0" w:space="0" w:color="auto"/>
              </w:divBdr>
            </w:div>
            <w:div w:id="897010880">
              <w:marLeft w:val="0"/>
              <w:marRight w:val="0"/>
              <w:marTop w:val="0"/>
              <w:marBottom w:val="0"/>
              <w:divBdr>
                <w:top w:val="none" w:sz="0" w:space="0" w:color="auto"/>
                <w:left w:val="none" w:sz="0" w:space="0" w:color="auto"/>
                <w:bottom w:val="none" w:sz="0" w:space="0" w:color="auto"/>
                <w:right w:val="none" w:sz="0" w:space="0" w:color="auto"/>
              </w:divBdr>
            </w:div>
            <w:div w:id="962929747">
              <w:marLeft w:val="0"/>
              <w:marRight w:val="0"/>
              <w:marTop w:val="0"/>
              <w:marBottom w:val="0"/>
              <w:divBdr>
                <w:top w:val="none" w:sz="0" w:space="0" w:color="auto"/>
                <w:left w:val="none" w:sz="0" w:space="0" w:color="auto"/>
                <w:bottom w:val="none" w:sz="0" w:space="0" w:color="auto"/>
                <w:right w:val="none" w:sz="0" w:space="0" w:color="auto"/>
              </w:divBdr>
            </w:div>
            <w:div w:id="1000428984">
              <w:marLeft w:val="0"/>
              <w:marRight w:val="0"/>
              <w:marTop w:val="0"/>
              <w:marBottom w:val="0"/>
              <w:divBdr>
                <w:top w:val="none" w:sz="0" w:space="0" w:color="auto"/>
                <w:left w:val="none" w:sz="0" w:space="0" w:color="auto"/>
                <w:bottom w:val="none" w:sz="0" w:space="0" w:color="auto"/>
                <w:right w:val="none" w:sz="0" w:space="0" w:color="auto"/>
              </w:divBdr>
            </w:div>
            <w:div w:id="1071082827">
              <w:marLeft w:val="0"/>
              <w:marRight w:val="0"/>
              <w:marTop w:val="0"/>
              <w:marBottom w:val="0"/>
              <w:divBdr>
                <w:top w:val="none" w:sz="0" w:space="0" w:color="auto"/>
                <w:left w:val="none" w:sz="0" w:space="0" w:color="auto"/>
                <w:bottom w:val="none" w:sz="0" w:space="0" w:color="auto"/>
                <w:right w:val="none" w:sz="0" w:space="0" w:color="auto"/>
              </w:divBdr>
            </w:div>
            <w:div w:id="1497919651">
              <w:marLeft w:val="0"/>
              <w:marRight w:val="0"/>
              <w:marTop w:val="0"/>
              <w:marBottom w:val="0"/>
              <w:divBdr>
                <w:top w:val="none" w:sz="0" w:space="0" w:color="auto"/>
                <w:left w:val="none" w:sz="0" w:space="0" w:color="auto"/>
                <w:bottom w:val="none" w:sz="0" w:space="0" w:color="auto"/>
                <w:right w:val="none" w:sz="0" w:space="0" w:color="auto"/>
              </w:divBdr>
            </w:div>
            <w:div w:id="1510833831">
              <w:marLeft w:val="0"/>
              <w:marRight w:val="0"/>
              <w:marTop w:val="0"/>
              <w:marBottom w:val="0"/>
              <w:divBdr>
                <w:top w:val="none" w:sz="0" w:space="0" w:color="auto"/>
                <w:left w:val="none" w:sz="0" w:space="0" w:color="auto"/>
                <w:bottom w:val="none" w:sz="0" w:space="0" w:color="auto"/>
                <w:right w:val="none" w:sz="0" w:space="0" w:color="auto"/>
              </w:divBdr>
            </w:div>
            <w:div w:id="1561090517">
              <w:marLeft w:val="0"/>
              <w:marRight w:val="0"/>
              <w:marTop w:val="0"/>
              <w:marBottom w:val="0"/>
              <w:divBdr>
                <w:top w:val="none" w:sz="0" w:space="0" w:color="auto"/>
                <w:left w:val="none" w:sz="0" w:space="0" w:color="auto"/>
                <w:bottom w:val="none" w:sz="0" w:space="0" w:color="auto"/>
                <w:right w:val="none" w:sz="0" w:space="0" w:color="auto"/>
              </w:divBdr>
            </w:div>
            <w:div w:id="1563711469">
              <w:marLeft w:val="0"/>
              <w:marRight w:val="0"/>
              <w:marTop w:val="0"/>
              <w:marBottom w:val="0"/>
              <w:divBdr>
                <w:top w:val="none" w:sz="0" w:space="0" w:color="auto"/>
                <w:left w:val="none" w:sz="0" w:space="0" w:color="auto"/>
                <w:bottom w:val="none" w:sz="0" w:space="0" w:color="auto"/>
                <w:right w:val="none" w:sz="0" w:space="0" w:color="auto"/>
              </w:divBdr>
            </w:div>
            <w:div w:id="1614748899">
              <w:marLeft w:val="0"/>
              <w:marRight w:val="0"/>
              <w:marTop w:val="0"/>
              <w:marBottom w:val="0"/>
              <w:divBdr>
                <w:top w:val="none" w:sz="0" w:space="0" w:color="auto"/>
                <w:left w:val="none" w:sz="0" w:space="0" w:color="auto"/>
                <w:bottom w:val="none" w:sz="0" w:space="0" w:color="auto"/>
                <w:right w:val="none" w:sz="0" w:space="0" w:color="auto"/>
              </w:divBdr>
            </w:div>
            <w:div w:id="1971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2560">
      <w:bodyDiv w:val="1"/>
      <w:marLeft w:val="0"/>
      <w:marRight w:val="0"/>
      <w:marTop w:val="0"/>
      <w:marBottom w:val="0"/>
      <w:divBdr>
        <w:top w:val="none" w:sz="0" w:space="0" w:color="auto"/>
        <w:left w:val="none" w:sz="0" w:space="0" w:color="auto"/>
        <w:bottom w:val="none" w:sz="0" w:space="0" w:color="auto"/>
        <w:right w:val="none" w:sz="0" w:space="0" w:color="auto"/>
      </w:divBdr>
      <w:divsChild>
        <w:div w:id="826827362">
          <w:marLeft w:val="0"/>
          <w:marRight w:val="0"/>
          <w:marTop w:val="0"/>
          <w:marBottom w:val="0"/>
          <w:divBdr>
            <w:top w:val="none" w:sz="0" w:space="0" w:color="auto"/>
            <w:left w:val="none" w:sz="0" w:space="0" w:color="auto"/>
            <w:bottom w:val="none" w:sz="0" w:space="0" w:color="auto"/>
            <w:right w:val="none" w:sz="0" w:space="0" w:color="auto"/>
          </w:divBdr>
          <w:divsChild>
            <w:div w:id="183324151">
              <w:marLeft w:val="0"/>
              <w:marRight w:val="0"/>
              <w:marTop w:val="0"/>
              <w:marBottom w:val="0"/>
              <w:divBdr>
                <w:top w:val="none" w:sz="0" w:space="0" w:color="auto"/>
                <w:left w:val="none" w:sz="0" w:space="0" w:color="auto"/>
                <w:bottom w:val="none" w:sz="0" w:space="0" w:color="auto"/>
                <w:right w:val="none" w:sz="0" w:space="0" w:color="auto"/>
              </w:divBdr>
            </w:div>
            <w:div w:id="355738033">
              <w:marLeft w:val="0"/>
              <w:marRight w:val="0"/>
              <w:marTop w:val="0"/>
              <w:marBottom w:val="0"/>
              <w:divBdr>
                <w:top w:val="none" w:sz="0" w:space="0" w:color="auto"/>
                <w:left w:val="none" w:sz="0" w:space="0" w:color="auto"/>
                <w:bottom w:val="none" w:sz="0" w:space="0" w:color="auto"/>
                <w:right w:val="none" w:sz="0" w:space="0" w:color="auto"/>
              </w:divBdr>
            </w:div>
            <w:div w:id="413281840">
              <w:marLeft w:val="0"/>
              <w:marRight w:val="0"/>
              <w:marTop w:val="0"/>
              <w:marBottom w:val="0"/>
              <w:divBdr>
                <w:top w:val="none" w:sz="0" w:space="0" w:color="auto"/>
                <w:left w:val="none" w:sz="0" w:space="0" w:color="auto"/>
                <w:bottom w:val="none" w:sz="0" w:space="0" w:color="auto"/>
                <w:right w:val="none" w:sz="0" w:space="0" w:color="auto"/>
              </w:divBdr>
            </w:div>
            <w:div w:id="435714701">
              <w:marLeft w:val="0"/>
              <w:marRight w:val="0"/>
              <w:marTop w:val="0"/>
              <w:marBottom w:val="0"/>
              <w:divBdr>
                <w:top w:val="none" w:sz="0" w:space="0" w:color="auto"/>
                <w:left w:val="none" w:sz="0" w:space="0" w:color="auto"/>
                <w:bottom w:val="none" w:sz="0" w:space="0" w:color="auto"/>
                <w:right w:val="none" w:sz="0" w:space="0" w:color="auto"/>
              </w:divBdr>
            </w:div>
            <w:div w:id="505750264">
              <w:marLeft w:val="0"/>
              <w:marRight w:val="0"/>
              <w:marTop w:val="0"/>
              <w:marBottom w:val="0"/>
              <w:divBdr>
                <w:top w:val="none" w:sz="0" w:space="0" w:color="auto"/>
                <w:left w:val="none" w:sz="0" w:space="0" w:color="auto"/>
                <w:bottom w:val="none" w:sz="0" w:space="0" w:color="auto"/>
                <w:right w:val="none" w:sz="0" w:space="0" w:color="auto"/>
              </w:divBdr>
            </w:div>
            <w:div w:id="773214101">
              <w:marLeft w:val="0"/>
              <w:marRight w:val="0"/>
              <w:marTop w:val="0"/>
              <w:marBottom w:val="0"/>
              <w:divBdr>
                <w:top w:val="none" w:sz="0" w:space="0" w:color="auto"/>
                <w:left w:val="none" w:sz="0" w:space="0" w:color="auto"/>
                <w:bottom w:val="none" w:sz="0" w:space="0" w:color="auto"/>
                <w:right w:val="none" w:sz="0" w:space="0" w:color="auto"/>
              </w:divBdr>
            </w:div>
            <w:div w:id="1195077400">
              <w:marLeft w:val="0"/>
              <w:marRight w:val="0"/>
              <w:marTop w:val="0"/>
              <w:marBottom w:val="0"/>
              <w:divBdr>
                <w:top w:val="none" w:sz="0" w:space="0" w:color="auto"/>
                <w:left w:val="none" w:sz="0" w:space="0" w:color="auto"/>
                <w:bottom w:val="none" w:sz="0" w:space="0" w:color="auto"/>
                <w:right w:val="none" w:sz="0" w:space="0" w:color="auto"/>
              </w:divBdr>
            </w:div>
            <w:div w:id="1223297068">
              <w:marLeft w:val="0"/>
              <w:marRight w:val="0"/>
              <w:marTop w:val="0"/>
              <w:marBottom w:val="0"/>
              <w:divBdr>
                <w:top w:val="none" w:sz="0" w:space="0" w:color="auto"/>
                <w:left w:val="none" w:sz="0" w:space="0" w:color="auto"/>
                <w:bottom w:val="none" w:sz="0" w:space="0" w:color="auto"/>
                <w:right w:val="none" w:sz="0" w:space="0" w:color="auto"/>
              </w:divBdr>
            </w:div>
            <w:div w:id="1708143057">
              <w:marLeft w:val="0"/>
              <w:marRight w:val="0"/>
              <w:marTop w:val="0"/>
              <w:marBottom w:val="0"/>
              <w:divBdr>
                <w:top w:val="none" w:sz="0" w:space="0" w:color="auto"/>
                <w:left w:val="none" w:sz="0" w:space="0" w:color="auto"/>
                <w:bottom w:val="none" w:sz="0" w:space="0" w:color="auto"/>
                <w:right w:val="none" w:sz="0" w:space="0" w:color="auto"/>
              </w:divBdr>
            </w:div>
            <w:div w:id="1875539188">
              <w:marLeft w:val="0"/>
              <w:marRight w:val="0"/>
              <w:marTop w:val="0"/>
              <w:marBottom w:val="0"/>
              <w:divBdr>
                <w:top w:val="none" w:sz="0" w:space="0" w:color="auto"/>
                <w:left w:val="none" w:sz="0" w:space="0" w:color="auto"/>
                <w:bottom w:val="none" w:sz="0" w:space="0" w:color="auto"/>
                <w:right w:val="none" w:sz="0" w:space="0" w:color="auto"/>
              </w:divBdr>
            </w:div>
            <w:div w:id="1894273188">
              <w:marLeft w:val="0"/>
              <w:marRight w:val="0"/>
              <w:marTop w:val="0"/>
              <w:marBottom w:val="0"/>
              <w:divBdr>
                <w:top w:val="none" w:sz="0" w:space="0" w:color="auto"/>
                <w:left w:val="none" w:sz="0" w:space="0" w:color="auto"/>
                <w:bottom w:val="none" w:sz="0" w:space="0" w:color="auto"/>
                <w:right w:val="none" w:sz="0" w:space="0" w:color="auto"/>
              </w:divBdr>
            </w:div>
            <w:div w:id="2116633163">
              <w:marLeft w:val="0"/>
              <w:marRight w:val="0"/>
              <w:marTop w:val="0"/>
              <w:marBottom w:val="0"/>
              <w:divBdr>
                <w:top w:val="none" w:sz="0" w:space="0" w:color="auto"/>
                <w:left w:val="none" w:sz="0" w:space="0" w:color="auto"/>
                <w:bottom w:val="none" w:sz="0" w:space="0" w:color="auto"/>
                <w:right w:val="none" w:sz="0" w:space="0" w:color="auto"/>
              </w:divBdr>
            </w:div>
          </w:divsChild>
        </w:div>
        <w:div w:id="1160268246">
          <w:marLeft w:val="0"/>
          <w:marRight w:val="0"/>
          <w:marTop w:val="0"/>
          <w:marBottom w:val="0"/>
          <w:divBdr>
            <w:top w:val="none" w:sz="0" w:space="0" w:color="auto"/>
            <w:left w:val="none" w:sz="0" w:space="0" w:color="auto"/>
            <w:bottom w:val="none" w:sz="0" w:space="0" w:color="auto"/>
            <w:right w:val="none" w:sz="0" w:space="0" w:color="auto"/>
          </w:divBdr>
          <w:divsChild>
            <w:div w:id="303656152">
              <w:marLeft w:val="0"/>
              <w:marRight w:val="0"/>
              <w:marTop w:val="0"/>
              <w:marBottom w:val="0"/>
              <w:divBdr>
                <w:top w:val="none" w:sz="0" w:space="0" w:color="auto"/>
                <w:left w:val="none" w:sz="0" w:space="0" w:color="auto"/>
                <w:bottom w:val="none" w:sz="0" w:space="0" w:color="auto"/>
                <w:right w:val="none" w:sz="0" w:space="0" w:color="auto"/>
              </w:divBdr>
            </w:div>
            <w:div w:id="338823089">
              <w:marLeft w:val="0"/>
              <w:marRight w:val="0"/>
              <w:marTop w:val="0"/>
              <w:marBottom w:val="0"/>
              <w:divBdr>
                <w:top w:val="none" w:sz="0" w:space="0" w:color="auto"/>
                <w:left w:val="none" w:sz="0" w:space="0" w:color="auto"/>
                <w:bottom w:val="none" w:sz="0" w:space="0" w:color="auto"/>
                <w:right w:val="none" w:sz="0" w:space="0" w:color="auto"/>
              </w:divBdr>
            </w:div>
            <w:div w:id="638655745">
              <w:marLeft w:val="0"/>
              <w:marRight w:val="0"/>
              <w:marTop w:val="0"/>
              <w:marBottom w:val="0"/>
              <w:divBdr>
                <w:top w:val="none" w:sz="0" w:space="0" w:color="auto"/>
                <w:left w:val="none" w:sz="0" w:space="0" w:color="auto"/>
                <w:bottom w:val="none" w:sz="0" w:space="0" w:color="auto"/>
                <w:right w:val="none" w:sz="0" w:space="0" w:color="auto"/>
              </w:divBdr>
            </w:div>
            <w:div w:id="713963586">
              <w:marLeft w:val="0"/>
              <w:marRight w:val="0"/>
              <w:marTop w:val="0"/>
              <w:marBottom w:val="0"/>
              <w:divBdr>
                <w:top w:val="none" w:sz="0" w:space="0" w:color="auto"/>
                <w:left w:val="none" w:sz="0" w:space="0" w:color="auto"/>
                <w:bottom w:val="none" w:sz="0" w:space="0" w:color="auto"/>
                <w:right w:val="none" w:sz="0" w:space="0" w:color="auto"/>
              </w:divBdr>
            </w:div>
            <w:div w:id="757867900">
              <w:marLeft w:val="0"/>
              <w:marRight w:val="0"/>
              <w:marTop w:val="0"/>
              <w:marBottom w:val="0"/>
              <w:divBdr>
                <w:top w:val="none" w:sz="0" w:space="0" w:color="auto"/>
                <w:left w:val="none" w:sz="0" w:space="0" w:color="auto"/>
                <w:bottom w:val="none" w:sz="0" w:space="0" w:color="auto"/>
                <w:right w:val="none" w:sz="0" w:space="0" w:color="auto"/>
              </w:divBdr>
            </w:div>
            <w:div w:id="820467543">
              <w:marLeft w:val="0"/>
              <w:marRight w:val="0"/>
              <w:marTop w:val="0"/>
              <w:marBottom w:val="0"/>
              <w:divBdr>
                <w:top w:val="none" w:sz="0" w:space="0" w:color="auto"/>
                <w:left w:val="none" w:sz="0" w:space="0" w:color="auto"/>
                <w:bottom w:val="none" w:sz="0" w:space="0" w:color="auto"/>
                <w:right w:val="none" w:sz="0" w:space="0" w:color="auto"/>
              </w:divBdr>
            </w:div>
            <w:div w:id="1073819436">
              <w:marLeft w:val="0"/>
              <w:marRight w:val="0"/>
              <w:marTop w:val="0"/>
              <w:marBottom w:val="0"/>
              <w:divBdr>
                <w:top w:val="none" w:sz="0" w:space="0" w:color="auto"/>
                <w:left w:val="none" w:sz="0" w:space="0" w:color="auto"/>
                <w:bottom w:val="none" w:sz="0" w:space="0" w:color="auto"/>
                <w:right w:val="none" w:sz="0" w:space="0" w:color="auto"/>
              </w:divBdr>
            </w:div>
            <w:div w:id="1088160341">
              <w:marLeft w:val="0"/>
              <w:marRight w:val="0"/>
              <w:marTop w:val="0"/>
              <w:marBottom w:val="0"/>
              <w:divBdr>
                <w:top w:val="none" w:sz="0" w:space="0" w:color="auto"/>
                <w:left w:val="none" w:sz="0" w:space="0" w:color="auto"/>
                <w:bottom w:val="none" w:sz="0" w:space="0" w:color="auto"/>
                <w:right w:val="none" w:sz="0" w:space="0" w:color="auto"/>
              </w:divBdr>
            </w:div>
            <w:div w:id="1203252664">
              <w:marLeft w:val="0"/>
              <w:marRight w:val="0"/>
              <w:marTop w:val="0"/>
              <w:marBottom w:val="0"/>
              <w:divBdr>
                <w:top w:val="none" w:sz="0" w:space="0" w:color="auto"/>
                <w:left w:val="none" w:sz="0" w:space="0" w:color="auto"/>
                <w:bottom w:val="none" w:sz="0" w:space="0" w:color="auto"/>
                <w:right w:val="none" w:sz="0" w:space="0" w:color="auto"/>
              </w:divBdr>
            </w:div>
            <w:div w:id="1461071819">
              <w:marLeft w:val="0"/>
              <w:marRight w:val="0"/>
              <w:marTop w:val="0"/>
              <w:marBottom w:val="0"/>
              <w:divBdr>
                <w:top w:val="none" w:sz="0" w:space="0" w:color="auto"/>
                <w:left w:val="none" w:sz="0" w:space="0" w:color="auto"/>
                <w:bottom w:val="none" w:sz="0" w:space="0" w:color="auto"/>
                <w:right w:val="none" w:sz="0" w:space="0" w:color="auto"/>
              </w:divBdr>
            </w:div>
            <w:div w:id="1518229229">
              <w:marLeft w:val="0"/>
              <w:marRight w:val="0"/>
              <w:marTop w:val="0"/>
              <w:marBottom w:val="0"/>
              <w:divBdr>
                <w:top w:val="none" w:sz="0" w:space="0" w:color="auto"/>
                <w:left w:val="none" w:sz="0" w:space="0" w:color="auto"/>
                <w:bottom w:val="none" w:sz="0" w:space="0" w:color="auto"/>
                <w:right w:val="none" w:sz="0" w:space="0" w:color="auto"/>
              </w:divBdr>
            </w:div>
            <w:div w:id="1864662047">
              <w:marLeft w:val="0"/>
              <w:marRight w:val="0"/>
              <w:marTop w:val="0"/>
              <w:marBottom w:val="0"/>
              <w:divBdr>
                <w:top w:val="none" w:sz="0" w:space="0" w:color="auto"/>
                <w:left w:val="none" w:sz="0" w:space="0" w:color="auto"/>
                <w:bottom w:val="none" w:sz="0" w:space="0" w:color="auto"/>
                <w:right w:val="none" w:sz="0" w:space="0" w:color="auto"/>
              </w:divBdr>
            </w:div>
            <w:div w:id="2125927513">
              <w:marLeft w:val="0"/>
              <w:marRight w:val="0"/>
              <w:marTop w:val="0"/>
              <w:marBottom w:val="0"/>
              <w:divBdr>
                <w:top w:val="none" w:sz="0" w:space="0" w:color="auto"/>
                <w:left w:val="none" w:sz="0" w:space="0" w:color="auto"/>
                <w:bottom w:val="none" w:sz="0" w:space="0" w:color="auto"/>
                <w:right w:val="none" w:sz="0" w:space="0" w:color="auto"/>
              </w:divBdr>
            </w:div>
          </w:divsChild>
        </w:div>
        <w:div w:id="2115665011">
          <w:marLeft w:val="0"/>
          <w:marRight w:val="0"/>
          <w:marTop w:val="0"/>
          <w:marBottom w:val="0"/>
          <w:divBdr>
            <w:top w:val="none" w:sz="0" w:space="0" w:color="auto"/>
            <w:left w:val="none" w:sz="0" w:space="0" w:color="auto"/>
            <w:bottom w:val="none" w:sz="0" w:space="0" w:color="auto"/>
            <w:right w:val="none" w:sz="0" w:space="0" w:color="auto"/>
          </w:divBdr>
          <w:divsChild>
            <w:div w:id="280839347">
              <w:marLeft w:val="0"/>
              <w:marRight w:val="0"/>
              <w:marTop w:val="0"/>
              <w:marBottom w:val="0"/>
              <w:divBdr>
                <w:top w:val="none" w:sz="0" w:space="0" w:color="auto"/>
                <w:left w:val="none" w:sz="0" w:space="0" w:color="auto"/>
                <w:bottom w:val="none" w:sz="0" w:space="0" w:color="auto"/>
                <w:right w:val="none" w:sz="0" w:space="0" w:color="auto"/>
              </w:divBdr>
            </w:div>
            <w:div w:id="374890887">
              <w:marLeft w:val="0"/>
              <w:marRight w:val="0"/>
              <w:marTop w:val="0"/>
              <w:marBottom w:val="0"/>
              <w:divBdr>
                <w:top w:val="none" w:sz="0" w:space="0" w:color="auto"/>
                <w:left w:val="none" w:sz="0" w:space="0" w:color="auto"/>
                <w:bottom w:val="none" w:sz="0" w:space="0" w:color="auto"/>
                <w:right w:val="none" w:sz="0" w:space="0" w:color="auto"/>
              </w:divBdr>
            </w:div>
            <w:div w:id="601383042">
              <w:marLeft w:val="0"/>
              <w:marRight w:val="0"/>
              <w:marTop w:val="0"/>
              <w:marBottom w:val="0"/>
              <w:divBdr>
                <w:top w:val="none" w:sz="0" w:space="0" w:color="auto"/>
                <w:left w:val="none" w:sz="0" w:space="0" w:color="auto"/>
                <w:bottom w:val="none" w:sz="0" w:space="0" w:color="auto"/>
                <w:right w:val="none" w:sz="0" w:space="0" w:color="auto"/>
              </w:divBdr>
            </w:div>
            <w:div w:id="800539065">
              <w:marLeft w:val="0"/>
              <w:marRight w:val="0"/>
              <w:marTop w:val="0"/>
              <w:marBottom w:val="0"/>
              <w:divBdr>
                <w:top w:val="none" w:sz="0" w:space="0" w:color="auto"/>
                <w:left w:val="none" w:sz="0" w:space="0" w:color="auto"/>
                <w:bottom w:val="none" w:sz="0" w:space="0" w:color="auto"/>
                <w:right w:val="none" w:sz="0" w:space="0" w:color="auto"/>
              </w:divBdr>
            </w:div>
            <w:div w:id="1060247903">
              <w:marLeft w:val="0"/>
              <w:marRight w:val="0"/>
              <w:marTop w:val="0"/>
              <w:marBottom w:val="0"/>
              <w:divBdr>
                <w:top w:val="none" w:sz="0" w:space="0" w:color="auto"/>
                <w:left w:val="none" w:sz="0" w:space="0" w:color="auto"/>
                <w:bottom w:val="none" w:sz="0" w:space="0" w:color="auto"/>
                <w:right w:val="none" w:sz="0" w:space="0" w:color="auto"/>
              </w:divBdr>
            </w:div>
            <w:div w:id="1085224492">
              <w:marLeft w:val="0"/>
              <w:marRight w:val="0"/>
              <w:marTop w:val="0"/>
              <w:marBottom w:val="0"/>
              <w:divBdr>
                <w:top w:val="none" w:sz="0" w:space="0" w:color="auto"/>
                <w:left w:val="none" w:sz="0" w:space="0" w:color="auto"/>
                <w:bottom w:val="none" w:sz="0" w:space="0" w:color="auto"/>
                <w:right w:val="none" w:sz="0" w:space="0" w:color="auto"/>
              </w:divBdr>
            </w:div>
            <w:div w:id="1218472534">
              <w:marLeft w:val="0"/>
              <w:marRight w:val="0"/>
              <w:marTop w:val="0"/>
              <w:marBottom w:val="0"/>
              <w:divBdr>
                <w:top w:val="none" w:sz="0" w:space="0" w:color="auto"/>
                <w:left w:val="none" w:sz="0" w:space="0" w:color="auto"/>
                <w:bottom w:val="none" w:sz="0" w:space="0" w:color="auto"/>
                <w:right w:val="none" w:sz="0" w:space="0" w:color="auto"/>
              </w:divBdr>
            </w:div>
            <w:div w:id="1307054862">
              <w:marLeft w:val="0"/>
              <w:marRight w:val="0"/>
              <w:marTop w:val="0"/>
              <w:marBottom w:val="0"/>
              <w:divBdr>
                <w:top w:val="none" w:sz="0" w:space="0" w:color="auto"/>
                <w:left w:val="none" w:sz="0" w:space="0" w:color="auto"/>
                <w:bottom w:val="none" w:sz="0" w:space="0" w:color="auto"/>
                <w:right w:val="none" w:sz="0" w:space="0" w:color="auto"/>
              </w:divBdr>
            </w:div>
            <w:div w:id="1473861509">
              <w:marLeft w:val="0"/>
              <w:marRight w:val="0"/>
              <w:marTop w:val="0"/>
              <w:marBottom w:val="0"/>
              <w:divBdr>
                <w:top w:val="none" w:sz="0" w:space="0" w:color="auto"/>
                <w:left w:val="none" w:sz="0" w:space="0" w:color="auto"/>
                <w:bottom w:val="none" w:sz="0" w:space="0" w:color="auto"/>
                <w:right w:val="none" w:sz="0" w:space="0" w:color="auto"/>
              </w:divBdr>
            </w:div>
            <w:div w:id="1543984080">
              <w:marLeft w:val="0"/>
              <w:marRight w:val="0"/>
              <w:marTop w:val="0"/>
              <w:marBottom w:val="0"/>
              <w:divBdr>
                <w:top w:val="none" w:sz="0" w:space="0" w:color="auto"/>
                <w:left w:val="none" w:sz="0" w:space="0" w:color="auto"/>
                <w:bottom w:val="none" w:sz="0" w:space="0" w:color="auto"/>
                <w:right w:val="none" w:sz="0" w:space="0" w:color="auto"/>
              </w:divBdr>
            </w:div>
            <w:div w:id="1676567768">
              <w:marLeft w:val="0"/>
              <w:marRight w:val="0"/>
              <w:marTop w:val="0"/>
              <w:marBottom w:val="0"/>
              <w:divBdr>
                <w:top w:val="none" w:sz="0" w:space="0" w:color="auto"/>
                <w:left w:val="none" w:sz="0" w:space="0" w:color="auto"/>
                <w:bottom w:val="none" w:sz="0" w:space="0" w:color="auto"/>
                <w:right w:val="none" w:sz="0" w:space="0" w:color="auto"/>
              </w:divBdr>
            </w:div>
            <w:div w:id="1810972903">
              <w:marLeft w:val="0"/>
              <w:marRight w:val="0"/>
              <w:marTop w:val="0"/>
              <w:marBottom w:val="0"/>
              <w:divBdr>
                <w:top w:val="none" w:sz="0" w:space="0" w:color="auto"/>
                <w:left w:val="none" w:sz="0" w:space="0" w:color="auto"/>
                <w:bottom w:val="none" w:sz="0" w:space="0" w:color="auto"/>
                <w:right w:val="none" w:sz="0" w:space="0" w:color="auto"/>
              </w:divBdr>
            </w:div>
            <w:div w:id="2108118554">
              <w:marLeft w:val="0"/>
              <w:marRight w:val="0"/>
              <w:marTop w:val="0"/>
              <w:marBottom w:val="0"/>
              <w:divBdr>
                <w:top w:val="none" w:sz="0" w:space="0" w:color="auto"/>
                <w:left w:val="none" w:sz="0" w:space="0" w:color="auto"/>
                <w:bottom w:val="none" w:sz="0" w:space="0" w:color="auto"/>
                <w:right w:val="none" w:sz="0" w:space="0" w:color="auto"/>
              </w:divBdr>
            </w:div>
            <w:div w:id="2113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445">
      <w:bodyDiv w:val="1"/>
      <w:marLeft w:val="0"/>
      <w:marRight w:val="0"/>
      <w:marTop w:val="0"/>
      <w:marBottom w:val="0"/>
      <w:divBdr>
        <w:top w:val="none" w:sz="0" w:space="0" w:color="auto"/>
        <w:left w:val="none" w:sz="0" w:space="0" w:color="auto"/>
        <w:bottom w:val="none" w:sz="0" w:space="0" w:color="auto"/>
        <w:right w:val="none" w:sz="0" w:space="0" w:color="auto"/>
      </w:divBdr>
    </w:div>
    <w:div w:id="2091852022">
      <w:bodyDiv w:val="1"/>
      <w:marLeft w:val="0"/>
      <w:marRight w:val="0"/>
      <w:marTop w:val="0"/>
      <w:marBottom w:val="0"/>
      <w:divBdr>
        <w:top w:val="none" w:sz="0" w:space="0" w:color="auto"/>
        <w:left w:val="none" w:sz="0" w:space="0" w:color="auto"/>
        <w:bottom w:val="none" w:sz="0" w:space="0" w:color="auto"/>
        <w:right w:val="none" w:sz="0" w:space="0" w:color="auto"/>
      </w:divBdr>
      <w:divsChild>
        <w:div w:id="528109390">
          <w:marLeft w:val="0"/>
          <w:marRight w:val="0"/>
          <w:marTop w:val="0"/>
          <w:marBottom w:val="0"/>
          <w:divBdr>
            <w:top w:val="none" w:sz="0" w:space="0" w:color="auto"/>
            <w:left w:val="none" w:sz="0" w:space="0" w:color="auto"/>
            <w:bottom w:val="none" w:sz="0" w:space="0" w:color="auto"/>
            <w:right w:val="none" w:sz="0" w:space="0" w:color="auto"/>
          </w:divBdr>
          <w:divsChild>
            <w:div w:id="278534716">
              <w:marLeft w:val="0"/>
              <w:marRight w:val="0"/>
              <w:marTop w:val="0"/>
              <w:marBottom w:val="0"/>
              <w:divBdr>
                <w:top w:val="none" w:sz="0" w:space="0" w:color="auto"/>
                <w:left w:val="none" w:sz="0" w:space="0" w:color="auto"/>
                <w:bottom w:val="none" w:sz="0" w:space="0" w:color="auto"/>
                <w:right w:val="none" w:sz="0" w:space="0" w:color="auto"/>
              </w:divBdr>
            </w:div>
            <w:div w:id="280772953">
              <w:marLeft w:val="0"/>
              <w:marRight w:val="0"/>
              <w:marTop w:val="0"/>
              <w:marBottom w:val="0"/>
              <w:divBdr>
                <w:top w:val="none" w:sz="0" w:space="0" w:color="auto"/>
                <w:left w:val="none" w:sz="0" w:space="0" w:color="auto"/>
                <w:bottom w:val="none" w:sz="0" w:space="0" w:color="auto"/>
                <w:right w:val="none" w:sz="0" w:space="0" w:color="auto"/>
              </w:divBdr>
            </w:div>
            <w:div w:id="388573546">
              <w:marLeft w:val="0"/>
              <w:marRight w:val="0"/>
              <w:marTop w:val="0"/>
              <w:marBottom w:val="0"/>
              <w:divBdr>
                <w:top w:val="none" w:sz="0" w:space="0" w:color="auto"/>
                <w:left w:val="none" w:sz="0" w:space="0" w:color="auto"/>
                <w:bottom w:val="none" w:sz="0" w:space="0" w:color="auto"/>
                <w:right w:val="none" w:sz="0" w:space="0" w:color="auto"/>
              </w:divBdr>
            </w:div>
            <w:div w:id="454521423">
              <w:marLeft w:val="0"/>
              <w:marRight w:val="0"/>
              <w:marTop w:val="0"/>
              <w:marBottom w:val="0"/>
              <w:divBdr>
                <w:top w:val="none" w:sz="0" w:space="0" w:color="auto"/>
                <w:left w:val="none" w:sz="0" w:space="0" w:color="auto"/>
                <w:bottom w:val="none" w:sz="0" w:space="0" w:color="auto"/>
                <w:right w:val="none" w:sz="0" w:space="0" w:color="auto"/>
              </w:divBdr>
            </w:div>
            <w:div w:id="664284719">
              <w:marLeft w:val="0"/>
              <w:marRight w:val="0"/>
              <w:marTop w:val="0"/>
              <w:marBottom w:val="0"/>
              <w:divBdr>
                <w:top w:val="none" w:sz="0" w:space="0" w:color="auto"/>
                <w:left w:val="none" w:sz="0" w:space="0" w:color="auto"/>
                <w:bottom w:val="none" w:sz="0" w:space="0" w:color="auto"/>
                <w:right w:val="none" w:sz="0" w:space="0" w:color="auto"/>
              </w:divBdr>
            </w:div>
            <w:div w:id="1160196350">
              <w:marLeft w:val="0"/>
              <w:marRight w:val="0"/>
              <w:marTop w:val="0"/>
              <w:marBottom w:val="0"/>
              <w:divBdr>
                <w:top w:val="none" w:sz="0" w:space="0" w:color="auto"/>
                <w:left w:val="none" w:sz="0" w:space="0" w:color="auto"/>
                <w:bottom w:val="none" w:sz="0" w:space="0" w:color="auto"/>
                <w:right w:val="none" w:sz="0" w:space="0" w:color="auto"/>
              </w:divBdr>
            </w:div>
            <w:div w:id="1188063438">
              <w:marLeft w:val="0"/>
              <w:marRight w:val="0"/>
              <w:marTop w:val="0"/>
              <w:marBottom w:val="0"/>
              <w:divBdr>
                <w:top w:val="none" w:sz="0" w:space="0" w:color="auto"/>
                <w:left w:val="none" w:sz="0" w:space="0" w:color="auto"/>
                <w:bottom w:val="none" w:sz="0" w:space="0" w:color="auto"/>
                <w:right w:val="none" w:sz="0" w:space="0" w:color="auto"/>
              </w:divBdr>
            </w:div>
            <w:div w:id="1319766905">
              <w:marLeft w:val="0"/>
              <w:marRight w:val="0"/>
              <w:marTop w:val="0"/>
              <w:marBottom w:val="0"/>
              <w:divBdr>
                <w:top w:val="none" w:sz="0" w:space="0" w:color="auto"/>
                <w:left w:val="none" w:sz="0" w:space="0" w:color="auto"/>
                <w:bottom w:val="none" w:sz="0" w:space="0" w:color="auto"/>
                <w:right w:val="none" w:sz="0" w:space="0" w:color="auto"/>
              </w:divBdr>
            </w:div>
            <w:div w:id="1344361097">
              <w:marLeft w:val="0"/>
              <w:marRight w:val="0"/>
              <w:marTop w:val="0"/>
              <w:marBottom w:val="0"/>
              <w:divBdr>
                <w:top w:val="none" w:sz="0" w:space="0" w:color="auto"/>
                <w:left w:val="none" w:sz="0" w:space="0" w:color="auto"/>
                <w:bottom w:val="none" w:sz="0" w:space="0" w:color="auto"/>
                <w:right w:val="none" w:sz="0" w:space="0" w:color="auto"/>
              </w:divBdr>
            </w:div>
            <w:div w:id="1627007032">
              <w:marLeft w:val="0"/>
              <w:marRight w:val="0"/>
              <w:marTop w:val="0"/>
              <w:marBottom w:val="0"/>
              <w:divBdr>
                <w:top w:val="none" w:sz="0" w:space="0" w:color="auto"/>
                <w:left w:val="none" w:sz="0" w:space="0" w:color="auto"/>
                <w:bottom w:val="none" w:sz="0" w:space="0" w:color="auto"/>
                <w:right w:val="none" w:sz="0" w:space="0" w:color="auto"/>
              </w:divBdr>
            </w:div>
            <w:div w:id="1842312852">
              <w:marLeft w:val="0"/>
              <w:marRight w:val="0"/>
              <w:marTop w:val="0"/>
              <w:marBottom w:val="0"/>
              <w:divBdr>
                <w:top w:val="none" w:sz="0" w:space="0" w:color="auto"/>
                <w:left w:val="none" w:sz="0" w:space="0" w:color="auto"/>
                <w:bottom w:val="none" w:sz="0" w:space="0" w:color="auto"/>
                <w:right w:val="none" w:sz="0" w:space="0" w:color="auto"/>
              </w:divBdr>
            </w:div>
            <w:div w:id="1959873044">
              <w:marLeft w:val="0"/>
              <w:marRight w:val="0"/>
              <w:marTop w:val="0"/>
              <w:marBottom w:val="0"/>
              <w:divBdr>
                <w:top w:val="none" w:sz="0" w:space="0" w:color="auto"/>
                <w:left w:val="none" w:sz="0" w:space="0" w:color="auto"/>
                <w:bottom w:val="none" w:sz="0" w:space="0" w:color="auto"/>
                <w:right w:val="none" w:sz="0" w:space="0" w:color="auto"/>
              </w:divBdr>
            </w:div>
            <w:div w:id="2032950521">
              <w:marLeft w:val="0"/>
              <w:marRight w:val="0"/>
              <w:marTop w:val="0"/>
              <w:marBottom w:val="0"/>
              <w:divBdr>
                <w:top w:val="none" w:sz="0" w:space="0" w:color="auto"/>
                <w:left w:val="none" w:sz="0" w:space="0" w:color="auto"/>
                <w:bottom w:val="none" w:sz="0" w:space="0" w:color="auto"/>
                <w:right w:val="none" w:sz="0" w:space="0" w:color="auto"/>
              </w:divBdr>
            </w:div>
            <w:div w:id="2101021489">
              <w:marLeft w:val="0"/>
              <w:marRight w:val="0"/>
              <w:marTop w:val="0"/>
              <w:marBottom w:val="0"/>
              <w:divBdr>
                <w:top w:val="none" w:sz="0" w:space="0" w:color="auto"/>
                <w:left w:val="none" w:sz="0" w:space="0" w:color="auto"/>
                <w:bottom w:val="none" w:sz="0" w:space="0" w:color="auto"/>
                <w:right w:val="none" w:sz="0" w:space="0" w:color="auto"/>
              </w:divBdr>
            </w:div>
          </w:divsChild>
        </w:div>
        <w:div w:id="675688711">
          <w:marLeft w:val="0"/>
          <w:marRight w:val="0"/>
          <w:marTop w:val="0"/>
          <w:marBottom w:val="0"/>
          <w:divBdr>
            <w:top w:val="none" w:sz="0" w:space="0" w:color="auto"/>
            <w:left w:val="none" w:sz="0" w:space="0" w:color="auto"/>
            <w:bottom w:val="none" w:sz="0" w:space="0" w:color="auto"/>
            <w:right w:val="none" w:sz="0" w:space="0" w:color="auto"/>
          </w:divBdr>
          <w:divsChild>
            <w:div w:id="445781035">
              <w:marLeft w:val="0"/>
              <w:marRight w:val="0"/>
              <w:marTop w:val="0"/>
              <w:marBottom w:val="0"/>
              <w:divBdr>
                <w:top w:val="none" w:sz="0" w:space="0" w:color="auto"/>
                <w:left w:val="none" w:sz="0" w:space="0" w:color="auto"/>
                <w:bottom w:val="none" w:sz="0" w:space="0" w:color="auto"/>
                <w:right w:val="none" w:sz="0" w:space="0" w:color="auto"/>
              </w:divBdr>
            </w:div>
            <w:div w:id="468209173">
              <w:marLeft w:val="0"/>
              <w:marRight w:val="0"/>
              <w:marTop w:val="0"/>
              <w:marBottom w:val="0"/>
              <w:divBdr>
                <w:top w:val="none" w:sz="0" w:space="0" w:color="auto"/>
                <w:left w:val="none" w:sz="0" w:space="0" w:color="auto"/>
                <w:bottom w:val="none" w:sz="0" w:space="0" w:color="auto"/>
                <w:right w:val="none" w:sz="0" w:space="0" w:color="auto"/>
              </w:divBdr>
            </w:div>
            <w:div w:id="845024316">
              <w:marLeft w:val="0"/>
              <w:marRight w:val="0"/>
              <w:marTop w:val="0"/>
              <w:marBottom w:val="0"/>
              <w:divBdr>
                <w:top w:val="none" w:sz="0" w:space="0" w:color="auto"/>
                <w:left w:val="none" w:sz="0" w:space="0" w:color="auto"/>
                <w:bottom w:val="none" w:sz="0" w:space="0" w:color="auto"/>
                <w:right w:val="none" w:sz="0" w:space="0" w:color="auto"/>
              </w:divBdr>
            </w:div>
            <w:div w:id="1030256058">
              <w:marLeft w:val="0"/>
              <w:marRight w:val="0"/>
              <w:marTop w:val="0"/>
              <w:marBottom w:val="0"/>
              <w:divBdr>
                <w:top w:val="none" w:sz="0" w:space="0" w:color="auto"/>
                <w:left w:val="none" w:sz="0" w:space="0" w:color="auto"/>
                <w:bottom w:val="none" w:sz="0" w:space="0" w:color="auto"/>
                <w:right w:val="none" w:sz="0" w:space="0" w:color="auto"/>
              </w:divBdr>
            </w:div>
            <w:div w:id="1046562450">
              <w:marLeft w:val="0"/>
              <w:marRight w:val="0"/>
              <w:marTop w:val="0"/>
              <w:marBottom w:val="0"/>
              <w:divBdr>
                <w:top w:val="none" w:sz="0" w:space="0" w:color="auto"/>
                <w:left w:val="none" w:sz="0" w:space="0" w:color="auto"/>
                <w:bottom w:val="none" w:sz="0" w:space="0" w:color="auto"/>
                <w:right w:val="none" w:sz="0" w:space="0" w:color="auto"/>
              </w:divBdr>
            </w:div>
            <w:div w:id="1099370573">
              <w:marLeft w:val="0"/>
              <w:marRight w:val="0"/>
              <w:marTop w:val="0"/>
              <w:marBottom w:val="0"/>
              <w:divBdr>
                <w:top w:val="none" w:sz="0" w:space="0" w:color="auto"/>
                <w:left w:val="none" w:sz="0" w:space="0" w:color="auto"/>
                <w:bottom w:val="none" w:sz="0" w:space="0" w:color="auto"/>
                <w:right w:val="none" w:sz="0" w:space="0" w:color="auto"/>
              </w:divBdr>
            </w:div>
            <w:div w:id="1158307781">
              <w:marLeft w:val="0"/>
              <w:marRight w:val="0"/>
              <w:marTop w:val="0"/>
              <w:marBottom w:val="0"/>
              <w:divBdr>
                <w:top w:val="none" w:sz="0" w:space="0" w:color="auto"/>
                <w:left w:val="none" w:sz="0" w:space="0" w:color="auto"/>
                <w:bottom w:val="none" w:sz="0" w:space="0" w:color="auto"/>
                <w:right w:val="none" w:sz="0" w:space="0" w:color="auto"/>
              </w:divBdr>
            </w:div>
            <w:div w:id="1183665188">
              <w:marLeft w:val="0"/>
              <w:marRight w:val="0"/>
              <w:marTop w:val="0"/>
              <w:marBottom w:val="0"/>
              <w:divBdr>
                <w:top w:val="none" w:sz="0" w:space="0" w:color="auto"/>
                <w:left w:val="none" w:sz="0" w:space="0" w:color="auto"/>
                <w:bottom w:val="none" w:sz="0" w:space="0" w:color="auto"/>
                <w:right w:val="none" w:sz="0" w:space="0" w:color="auto"/>
              </w:divBdr>
            </w:div>
            <w:div w:id="1265723834">
              <w:marLeft w:val="0"/>
              <w:marRight w:val="0"/>
              <w:marTop w:val="0"/>
              <w:marBottom w:val="0"/>
              <w:divBdr>
                <w:top w:val="none" w:sz="0" w:space="0" w:color="auto"/>
                <w:left w:val="none" w:sz="0" w:space="0" w:color="auto"/>
                <w:bottom w:val="none" w:sz="0" w:space="0" w:color="auto"/>
                <w:right w:val="none" w:sz="0" w:space="0" w:color="auto"/>
              </w:divBdr>
            </w:div>
            <w:div w:id="1559626976">
              <w:marLeft w:val="0"/>
              <w:marRight w:val="0"/>
              <w:marTop w:val="0"/>
              <w:marBottom w:val="0"/>
              <w:divBdr>
                <w:top w:val="none" w:sz="0" w:space="0" w:color="auto"/>
                <w:left w:val="none" w:sz="0" w:space="0" w:color="auto"/>
                <w:bottom w:val="none" w:sz="0" w:space="0" w:color="auto"/>
                <w:right w:val="none" w:sz="0" w:space="0" w:color="auto"/>
              </w:divBdr>
            </w:div>
            <w:div w:id="1616214201">
              <w:marLeft w:val="0"/>
              <w:marRight w:val="0"/>
              <w:marTop w:val="0"/>
              <w:marBottom w:val="0"/>
              <w:divBdr>
                <w:top w:val="none" w:sz="0" w:space="0" w:color="auto"/>
                <w:left w:val="none" w:sz="0" w:space="0" w:color="auto"/>
                <w:bottom w:val="none" w:sz="0" w:space="0" w:color="auto"/>
                <w:right w:val="none" w:sz="0" w:space="0" w:color="auto"/>
              </w:divBdr>
            </w:div>
            <w:div w:id="1643585232">
              <w:marLeft w:val="0"/>
              <w:marRight w:val="0"/>
              <w:marTop w:val="0"/>
              <w:marBottom w:val="0"/>
              <w:divBdr>
                <w:top w:val="none" w:sz="0" w:space="0" w:color="auto"/>
                <w:left w:val="none" w:sz="0" w:space="0" w:color="auto"/>
                <w:bottom w:val="none" w:sz="0" w:space="0" w:color="auto"/>
                <w:right w:val="none" w:sz="0" w:space="0" w:color="auto"/>
              </w:divBdr>
            </w:div>
            <w:div w:id="1729375564">
              <w:marLeft w:val="0"/>
              <w:marRight w:val="0"/>
              <w:marTop w:val="0"/>
              <w:marBottom w:val="0"/>
              <w:divBdr>
                <w:top w:val="none" w:sz="0" w:space="0" w:color="auto"/>
                <w:left w:val="none" w:sz="0" w:space="0" w:color="auto"/>
                <w:bottom w:val="none" w:sz="0" w:space="0" w:color="auto"/>
                <w:right w:val="none" w:sz="0" w:space="0" w:color="auto"/>
              </w:divBdr>
            </w:div>
          </w:divsChild>
        </w:div>
        <w:div w:id="1219320744">
          <w:marLeft w:val="0"/>
          <w:marRight w:val="0"/>
          <w:marTop w:val="0"/>
          <w:marBottom w:val="0"/>
          <w:divBdr>
            <w:top w:val="none" w:sz="0" w:space="0" w:color="auto"/>
            <w:left w:val="none" w:sz="0" w:space="0" w:color="auto"/>
            <w:bottom w:val="none" w:sz="0" w:space="0" w:color="auto"/>
            <w:right w:val="none" w:sz="0" w:space="0" w:color="auto"/>
          </w:divBdr>
          <w:divsChild>
            <w:div w:id="52655741">
              <w:marLeft w:val="0"/>
              <w:marRight w:val="0"/>
              <w:marTop w:val="0"/>
              <w:marBottom w:val="0"/>
              <w:divBdr>
                <w:top w:val="none" w:sz="0" w:space="0" w:color="auto"/>
                <w:left w:val="none" w:sz="0" w:space="0" w:color="auto"/>
                <w:bottom w:val="none" w:sz="0" w:space="0" w:color="auto"/>
                <w:right w:val="none" w:sz="0" w:space="0" w:color="auto"/>
              </w:divBdr>
            </w:div>
            <w:div w:id="250241675">
              <w:marLeft w:val="0"/>
              <w:marRight w:val="0"/>
              <w:marTop w:val="0"/>
              <w:marBottom w:val="0"/>
              <w:divBdr>
                <w:top w:val="none" w:sz="0" w:space="0" w:color="auto"/>
                <w:left w:val="none" w:sz="0" w:space="0" w:color="auto"/>
                <w:bottom w:val="none" w:sz="0" w:space="0" w:color="auto"/>
                <w:right w:val="none" w:sz="0" w:space="0" w:color="auto"/>
              </w:divBdr>
            </w:div>
            <w:div w:id="320088851">
              <w:marLeft w:val="0"/>
              <w:marRight w:val="0"/>
              <w:marTop w:val="0"/>
              <w:marBottom w:val="0"/>
              <w:divBdr>
                <w:top w:val="none" w:sz="0" w:space="0" w:color="auto"/>
                <w:left w:val="none" w:sz="0" w:space="0" w:color="auto"/>
                <w:bottom w:val="none" w:sz="0" w:space="0" w:color="auto"/>
                <w:right w:val="none" w:sz="0" w:space="0" w:color="auto"/>
              </w:divBdr>
            </w:div>
            <w:div w:id="494420678">
              <w:marLeft w:val="0"/>
              <w:marRight w:val="0"/>
              <w:marTop w:val="0"/>
              <w:marBottom w:val="0"/>
              <w:divBdr>
                <w:top w:val="none" w:sz="0" w:space="0" w:color="auto"/>
                <w:left w:val="none" w:sz="0" w:space="0" w:color="auto"/>
                <w:bottom w:val="none" w:sz="0" w:space="0" w:color="auto"/>
                <w:right w:val="none" w:sz="0" w:space="0" w:color="auto"/>
              </w:divBdr>
            </w:div>
            <w:div w:id="498158536">
              <w:marLeft w:val="0"/>
              <w:marRight w:val="0"/>
              <w:marTop w:val="0"/>
              <w:marBottom w:val="0"/>
              <w:divBdr>
                <w:top w:val="none" w:sz="0" w:space="0" w:color="auto"/>
                <w:left w:val="none" w:sz="0" w:space="0" w:color="auto"/>
                <w:bottom w:val="none" w:sz="0" w:space="0" w:color="auto"/>
                <w:right w:val="none" w:sz="0" w:space="0" w:color="auto"/>
              </w:divBdr>
            </w:div>
            <w:div w:id="507335013">
              <w:marLeft w:val="0"/>
              <w:marRight w:val="0"/>
              <w:marTop w:val="0"/>
              <w:marBottom w:val="0"/>
              <w:divBdr>
                <w:top w:val="none" w:sz="0" w:space="0" w:color="auto"/>
                <w:left w:val="none" w:sz="0" w:space="0" w:color="auto"/>
                <w:bottom w:val="none" w:sz="0" w:space="0" w:color="auto"/>
                <w:right w:val="none" w:sz="0" w:space="0" w:color="auto"/>
              </w:divBdr>
            </w:div>
            <w:div w:id="782381190">
              <w:marLeft w:val="0"/>
              <w:marRight w:val="0"/>
              <w:marTop w:val="0"/>
              <w:marBottom w:val="0"/>
              <w:divBdr>
                <w:top w:val="none" w:sz="0" w:space="0" w:color="auto"/>
                <w:left w:val="none" w:sz="0" w:space="0" w:color="auto"/>
                <w:bottom w:val="none" w:sz="0" w:space="0" w:color="auto"/>
                <w:right w:val="none" w:sz="0" w:space="0" w:color="auto"/>
              </w:divBdr>
            </w:div>
            <w:div w:id="1017273521">
              <w:marLeft w:val="0"/>
              <w:marRight w:val="0"/>
              <w:marTop w:val="0"/>
              <w:marBottom w:val="0"/>
              <w:divBdr>
                <w:top w:val="none" w:sz="0" w:space="0" w:color="auto"/>
                <w:left w:val="none" w:sz="0" w:space="0" w:color="auto"/>
                <w:bottom w:val="none" w:sz="0" w:space="0" w:color="auto"/>
                <w:right w:val="none" w:sz="0" w:space="0" w:color="auto"/>
              </w:divBdr>
            </w:div>
            <w:div w:id="1109545516">
              <w:marLeft w:val="0"/>
              <w:marRight w:val="0"/>
              <w:marTop w:val="0"/>
              <w:marBottom w:val="0"/>
              <w:divBdr>
                <w:top w:val="none" w:sz="0" w:space="0" w:color="auto"/>
                <w:left w:val="none" w:sz="0" w:space="0" w:color="auto"/>
                <w:bottom w:val="none" w:sz="0" w:space="0" w:color="auto"/>
                <w:right w:val="none" w:sz="0" w:space="0" w:color="auto"/>
              </w:divBdr>
            </w:div>
            <w:div w:id="1178538273">
              <w:marLeft w:val="0"/>
              <w:marRight w:val="0"/>
              <w:marTop w:val="0"/>
              <w:marBottom w:val="0"/>
              <w:divBdr>
                <w:top w:val="none" w:sz="0" w:space="0" w:color="auto"/>
                <w:left w:val="none" w:sz="0" w:space="0" w:color="auto"/>
                <w:bottom w:val="none" w:sz="0" w:space="0" w:color="auto"/>
                <w:right w:val="none" w:sz="0" w:space="0" w:color="auto"/>
              </w:divBdr>
            </w:div>
            <w:div w:id="1178613828">
              <w:marLeft w:val="0"/>
              <w:marRight w:val="0"/>
              <w:marTop w:val="0"/>
              <w:marBottom w:val="0"/>
              <w:divBdr>
                <w:top w:val="none" w:sz="0" w:space="0" w:color="auto"/>
                <w:left w:val="none" w:sz="0" w:space="0" w:color="auto"/>
                <w:bottom w:val="none" w:sz="0" w:space="0" w:color="auto"/>
                <w:right w:val="none" w:sz="0" w:space="0" w:color="auto"/>
              </w:divBdr>
            </w:div>
            <w:div w:id="21392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217">
      <w:bodyDiv w:val="1"/>
      <w:marLeft w:val="0"/>
      <w:marRight w:val="0"/>
      <w:marTop w:val="0"/>
      <w:marBottom w:val="0"/>
      <w:divBdr>
        <w:top w:val="none" w:sz="0" w:space="0" w:color="auto"/>
        <w:left w:val="none" w:sz="0" w:space="0" w:color="auto"/>
        <w:bottom w:val="none" w:sz="0" w:space="0" w:color="auto"/>
        <w:right w:val="none" w:sz="0" w:space="0" w:color="auto"/>
      </w:divBdr>
    </w:div>
    <w:div w:id="21194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2EC3C6F3-5B27-43BA-87C5-50A786CFE65C}">
  <ds:schemaRefs>
    <ds:schemaRef ds:uri="http://schemas.microsoft.com/sharepoint/v3/contenttype/forms"/>
  </ds:schemaRefs>
</ds:datastoreItem>
</file>

<file path=customXml/itemProps2.xml><?xml version="1.0" encoding="utf-8"?>
<ds:datastoreItem xmlns:ds="http://schemas.openxmlformats.org/officeDocument/2006/customXml" ds:itemID="{ADEC7D67-580E-4B10-8621-571D8974A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17435-0066-44EB-A397-E488E350D0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5493</Characters>
  <Application>Microsoft Office Word</Application>
  <DocSecurity>0</DocSecurity>
  <Lines>45</Lines>
  <Paragraphs>12</Paragraphs>
  <ScaleCrop>false</ScaleCrop>
  <Company>Microsoft</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cp:lastModifiedBy>Aziz Soussi</cp:lastModifiedBy>
  <cp:revision>2</cp:revision>
  <dcterms:created xsi:type="dcterms:W3CDTF">2021-07-08T11:15:00Z</dcterms:created>
  <dcterms:modified xsi:type="dcterms:W3CDTF">2021-07-08T11:15:00Z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47406400.0000000</vt:lpwstr>
  </property>
</Properties>
</file>